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8E378" w14:textId="0FD2BDE0" w:rsidR="000C72FB" w:rsidRDefault="000C72FB" w:rsidP="000C72FB">
      <w:pPr>
        <w:pStyle w:val="BlueHead1"/>
      </w:pPr>
      <w:bookmarkStart w:id="0" w:name="_Toc12036956"/>
      <w:bookmarkStart w:id="1" w:name="_Hlk498522459"/>
      <w:r w:rsidRPr="00235043">
        <w:t>Tuition</w:t>
      </w:r>
      <w:r>
        <w:t xml:space="preserve"> and Fees</w:t>
      </w:r>
      <w:r w:rsidRPr="00235043">
        <w:t xml:space="preserve"> Breakdown</w:t>
      </w:r>
      <w:bookmarkEnd w:id="0"/>
    </w:p>
    <w:p w14:paraId="22CAE563" w14:textId="7850695F" w:rsidR="000C72FB" w:rsidRPr="000C72FB" w:rsidRDefault="000C72FB" w:rsidP="000C72FB">
      <w:pPr>
        <w:pStyle w:val="BlueHead1"/>
        <w:rPr>
          <w:rFonts w:cs="Times New Roman"/>
          <w:color w:val="auto"/>
          <w:sz w:val="20"/>
          <w:szCs w:val="20"/>
        </w:rPr>
      </w:pPr>
      <w:r w:rsidRPr="000C72FB">
        <w:rPr>
          <w:rFonts w:cs="Times New Roman"/>
          <w:color w:val="auto"/>
          <w:sz w:val="20"/>
          <w:szCs w:val="20"/>
        </w:rPr>
        <w:t xml:space="preserve">Updated </w:t>
      </w:r>
      <w:del w:id="2" w:author="Izabela Shamanava" w:date="2020-05-01T09:03:00Z">
        <w:r w:rsidR="004D08FA" w:rsidDel="00AB20BB">
          <w:rPr>
            <w:rFonts w:cs="Times New Roman"/>
            <w:color w:val="auto"/>
            <w:sz w:val="20"/>
            <w:szCs w:val="20"/>
          </w:rPr>
          <w:delText>March</w:delText>
        </w:r>
        <w:r w:rsidRPr="000C72FB" w:rsidDel="00AB20BB">
          <w:rPr>
            <w:rFonts w:cs="Times New Roman"/>
            <w:color w:val="auto"/>
            <w:sz w:val="20"/>
            <w:szCs w:val="20"/>
          </w:rPr>
          <w:delText xml:space="preserve"> </w:delText>
        </w:r>
        <w:r w:rsidR="004D08FA" w:rsidDel="00AB20BB">
          <w:rPr>
            <w:rFonts w:cs="Times New Roman"/>
            <w:color w:val="auto"/>
            <w:sz w:val="20"/>
            <w:szCs w:val="20"/>
          </w:rPr>
          <w:delText>25</w:delText>
        </w:r>
      </w:del>
      <w:ins w:id="3" w:author="Izabela Shamanava" w:date="2020-05-01T09:03:00Z">
        <w:r w:rsidR="00AB20BB">
          <w:rPr>
            <w:rFonts w:cs="Times New Roman"/>
            <w:color w:val="auto"/>
            <w:sz w:val="20"/>
            <w:szCs w:val="20"/>
          </w:rPr>
          <w:t>May 1</w:t>
        </w:r>
      </w:ins>
      <w:r w:rsidRPr="000C72FB">
        <w:rPr>
          <w:rFonts w:cs="Times New Roman"/>
          <w:color w:val="auto"/>
          <w:sz w:val="20"/>
          <w:szCs w:val="20"/>
        </w:rPr>
        <w:t>, 20</w:t>
      </w:r>
      <w:r w:rsidR="00A75E61">
        <w:rPr>
          <w:rFonts w:cs="Times New Roman"/>
          <w:color w:val="auto"/>
          <w:sz w:val="20"/>
          <w:szCs w:val="20"/>
        </w:rPr>
        <w:t>20</w:t>
      </w:r>
      <w:r w:rsidR="002B1E61">
        <w:rPr>
          <w:rFonts w:cs="Times New Roman"/>
          <w:color w:val="auto"/>
          <w:sz w:val="20"/>
          <w:szCs w:val="20"/>
        </w:rPr>
        <w:t xml:space="preserve">. Effective Fall 2020 term. </w:t>
      </w:r>
    </w:p>
    <w:p w14:paraId="3765AEF7" w14:textId="77777777" w:rsidR="000C72FB" w:rsidRDefault="000C72FB" w:rsidP="000C72FB">
      <w:pPr>
        <w:pStyle w:val="Heading2"/>
      </w:pPr>
      <w:bookmarkStart w:id="4" w:name="_Toc12036960"/>
      <w:bookmarkStart w:id="5" w:name="_Hlk8394712"/>
      <w:bookmarkStart w:id="6" w:name="_Hlk8390499"/>
    </w:p>
    <w:bookmarkEnd w:id="1"/>
    <w:bookmarkEnd w:id="4"/>
    <w:bookmarkEnd w:id="5"/>
    <w:bookmarkEnd w:id="6"/>
    <w:p w14:paraId="280C5486" w14:textId="77777777" w:rsidR="00A75E61" w:rsidRDefault="00A75E61" w:rsidP="00A75E61">
      <w:pPr>
        <w:tabs>
          <w:tab w:val="left" w:pos="180"/>
        </w:tabs>
        <w:rPr>
          <w:rFonts w:ascii="Mucho Sans Regular" w:hAnsi="Mucho Sans Regular"/>
          <w:b/>
          <w:sz w:val="20"/>
          <w:szCs w:val="20"/>
        </w:rPr>
      </w:pPr>
      <w:r>
        <w:rPr>
          <w:rFonts w:ascii="Mucho Sans Regular" w:hAnsi="Mucho Sans Regular"/>
          <w:b/>
          <w:sz w:val="20"/>
          <w:szCs w:val="20"/>
        </w:rPr>
        <w:t>Associate of Applied Science in Accounting</w:t>
      </w:r>
    </w:p>
    <w:p w14:paraId="7C135F2F"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Non-Refundable Application fee: $60</w:t>
      </w:r>
    </w:p>
    <w:p w14:paraId="0E378B5C" w14:textId="77777777" w:rsidR="00A75E61" w:rsidRDefault="00A75E61" w:rsidP="00A75E61">
      <w:pPr>
        <w:rPr>
          <w:rFonts w:ascii="Mucho Sans Regular" w:hAnsi="Mucho Sans Regular"/>
          <w:noProof/>
          <w:sz w:val="20"/>
          <w:szCs w:val="20"/>
        </w:rPr>
      </w:pPr>
    </w:p>
    <w:p w14:paraId="03E9F083" w14:textId="5520E519" w:rsidR="00A75E61" w:rsidRDefault="00A75E61" w:rsidP="00A75E61">
      <w:pPr>
        <w:rPr>
          <w:rFonts w:ascii="Mucho Sans Regular" w:hAnsi="Mucho Sans Regular"/>
          <w:noProof/>
          <w:sz w:val="20"/>
          <w:szCs w:val="20"/>
        </w:rPr>
      </w:pPr>
      <w:r>
        <w:rPr>
          <w:rFonts w:ascii="Mucho Sans Regular" w:hAnsi="Mucho Sans Regular"/>
          <w:noProof/>
          <w:sz w:val="20"/>
          <w:szCs w:val="20"/>
        </w:rPr>
        <w:t>Program tuition: $1</w:t>
      </w:r>
      <w:r w:rsidR="00D24CCF">
        <w:rPr>
          <w:rFonts w:ascii="Mucho Sans Regular" w:hAnsi="Mucho Sans Regular"/>
          <w:noProof/>
          <w:sz w:val="20"/>
          <w:szCs w:val="20"/>
        </w:rPr>
        <w:t>4</w:t>
      </w:r>
      <w:r>
        <w:rPr>
          <w:rFonts w:ascii="Mucho Sans Regular" w:hAnsi="Mucho Sans Regular"/>
          <w:noProof/>
          <w:sz w:val="20"/>
          <w:szCs w:val="20"/>
        </w:rPr>
        <w:t xml:space="preserve">,000 </w:t>
      </w:r>
    </w:p>
    <w:p w14:paraId="40BC8BE2"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Tuition per term : </w:t>
      </w:r>
    </w:p>
    <w:p w14:paraId="1C4F4315" w14:textId="6258ACA5" w:rsidR="00A75E61" w:rsidRDefault="00A75E61" w:rsidP="00A75E61">
      <w:pPr>
        <w:rPr>
          <w:rFonts w:ascii="Mucho Sans Regular" w:hAnsi="Mucho Sans Regular"/>
          <w:noProof/>
          <w:sz w:val="20"/>
          <w:szCs w:val="20"/>
        </w:rPr>
      </w:pPr>
      <w:r>
        <w:rPr>
          <w:rFonts w:ascii="Mucho Sans Regular" w:hAnsi="Mucho Sans Regular"/>
          <w:noProof/>
          <w:sz w:val="20"/>
          <w:szCs w:val="20"/>
        </w:rPr>
        <w:t>FT 12+ credits: $2,</w:t>
      </w:r>
      <w:r w:rsidR="00D24CCF">
        <w:rPr>
          <w:rFonts w:ascii="Mucho Sans Regular" w:hAnsi="Mucho Sans Regular"/>
          <w:noProof/>
          <w:sz w:val="20"/>
          <w:szCs w:val="20"/>
        </w:rPr>
        <w:t>8</w:t>
      </w:r>
      <w:r>
        <w:rPr>
          <w:rFonts w:ascii="Mucho Sans Regular" w:hAnsi="Mucho Sans Regular"/>
          <w:noProof/>
          <w:sz w:val="20"/>
          <w:szCs w:val="20"/>
        </w:rPr>
        <w:t>00</w:t>
      </w:r>
    </w:p>
    <w:p w14:paraId="27CD3846" w14:textId="73ACE2DF" w:rsidR="00A75E61" w:rsidRDefault="00A75E61" w:rsidP="00A75E61">
      <w:pPr>
        <w:rPr>
          <w:rFonts w:ascii="Mucho Sans Regular" w:hAnsi="Mucho Sans Regular"/>
          <w:noProof/>
          <w:sz w:val="20"/>
          <w:szCs w:val="20"/>
        </w:rPr>
      </w:pPr>
      <w:r>
        <w:rPr>
          <w:rFonts w:ascii="Mucho Sans Regular" w:hAnsi="Mucho Sans Regular"/>
          <w:noProof/>
          <w:sz w:val="20"/>
          <w:szCs w:val="20"/>
        </w:rPr>
        <w:t>PT 11-6 credits: $</w:t>
      </w:r>
      <w:r w:rsidR="00D24CCF">
        <w:rPr>
          <w:rFonts w:ascii="Mucho Sans Regular" w:hAnsi="Mucho Sans Regular"/>
          <w:noProof/>
          <w:sz w:val="20"/>
          <w:szCs w:val="20"/>
        </w:rPr>
        <w:t>2</w:t>
      </w:r>
      <w:r>
        <w:rPr>
          <w:rFonts w:ascii="Mucho Sans Regular" w:hAnsi="Mucho Sans Regular"/>
          <w:noProof/>
          <w:sz w:val="20"/>
          <w:szCs w:val="20"/>
        </w:rPr>
        <w:t>,</w:t>
      </w:r>
      <w:r w:rsidR="00D24CCF">
        <w:rPr>
          <w:rFonts w:ascii="Mucho Sans Regular" w:hAnsi="Mucho Sans Regular"/>
          <w:noProof/>
          <w:sz w:val="20"/>
          <w:szCs w:val="20"/>
        </w:rPr>
        <w:t>2</w:t>
      </w:r>
      <w:r>
        <w:rPr>
          <w:rFonts w:ascii="Mucho Sans Regular" w:hAnsi="Mucho Sans Regular"/>
          <w:noProof/>
          <w:sz w:val="20"/>
          <w:szCs w:val="20"/>
        </w:rPr>
        <w:t xml:space="preserve">00 </w:t>
      </w:r>
    </w:p>
    <w:p w14:paraId="06F49F63" w14:textId="27F103C6" w:rsidR="00A75E61" w:rsidRDefault="00A75E61" w:rsidP="00A75E61">
      <w:pPr>
        <w:rPr>
          <w:rFonts w:ascii="Mucho Sans Regular" w:hAnsi="Mucho Sans Regular"/>
          <w:noProof/>
          <w:sz w:val="20"/>
          <w:szCs w:val="20"/>
        </w:rPr>
      </w:pPr>
      <w:r>
        <w:rPr>
          <w:rFonts w:ascii="Mucho Sans Regular" w:hAnsi="Mucho Sans Regular"/>
          <w:noProof/>
          <w:sz w:val="20"/>
          <w:szCs w:val="20"/>
        </w:rPr>
        <w:t>PT 5 or fewer credits: $</w:t>
      </w:r>
      <w:del w:id="7" w:author="Alexander Isakovan" w:date="2020-04-28T11:45:00Z">
        <w:r w:rsidR="00D24CCF" w:rsidDel="00A86E3C">
          <w:rPr>
            <w:rFonts w:ascii="Mucho Sans Regular" w:hAnsi="Mucho Sans Regular"/>
            <w:noProof/>
            <w:sz w:val="20"/>
            <w:szCs w:val="20"/>
          </w:rPr>
          <w:delText>220</w:delText>
        </w:r>
        <w:r w:rsidDel="00A86E3C">
          <w:rPr>
            <w:rFonts w:ascii="Mucho Sans Regular" w:hAnsi="Mucho Sans Regular"/>
            <w:noProof/>
            <w:sz w:val="20"/>
            <w:szCs w:val="20"/>
          </w:rPr>
          <w:delText xml:space="preserve"> </w:delText>
        </w:r>
      </w:del>
      <w:ins w:id="8" w:author="Alexander Isakovan" w:date="2020-04-28T11:45:00Z">
        <w:r w:rsidR="00A86E3C">
          <w:rPr>
            <w:rFonts w:ascii="Mucho Sans Regular" w:hAnsi="Mucho Sans Regular"/>
            <w:noProof/>
            <w:sz w:val="20"/>
            <w:szCs w:val="20"/>
          </w:rPr>
          <w:t xml:space="preserve">290 </w:t>
        </w:r>
      </w:ins>
      <w:r>
        <w:rPr>
          <w:rFonts w:ascii="Mucho Sans Regular" w:hAnsi="Mucho Sans Regular"/>
          <w:noProof/>
          <w:sz w:val="20"/>
          <w:szCs w:val="20"/>
        </w:rPr>
        <w:t xml:space="preserve">per attempted </w:t>
      </w:r>
      <w:commentRangeStart w:id="9"/>
      <w:r>
        <w:rPr>
          <w:rFonts w:ascii="Mucho Sans Regular" w:hAnsi="Mucho Sans Regular"/>
          <w:noProof/>
          <w:sz w:val="20"/>
          <w:szCs w:val="20"/>
        </w:rPr>
        <w:t>credit</w:t>
      </w:r>
      <w:commentRangeEnd w:id="9"/>
      <w:r w:rsidR="00A86E3C">
        <w:rPr>
          <w:rStyle w:val="CommentReference"/>
        </w:rPr>
        <w:commentReference w:id="9"/>
      </w:r>
    </w:p>
    <w:p w14:paraId="71935727" w14:textId="77777777" w:rsidR="00A75E61" w:rsidRDefault="00A75E61" w:rsidP="00A75E61">
      <w:pPr>
        <w:rPr>
          <w:rFonts w:ascii="Mucho Sans Regular" w:hAnsi="Mucho Sans Regular"/>
          <w:noProof/>
          <w:sz w:val="20"/>
          <w:szCs w:val="20"/>
        </w:rPr>
      </w:pPr>
    </w:p>
    <w:p w14:paraId="3C836A3B"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Optional Externship: $150 per course</w:t>
      </w:r>
    </w:p>
    <w:p w14:paraId="188F250A" w14:textId="77777777" w:rsidR="00A75E61" w:rsidRDefault="00A75E61" w:rsidP="00A75E61">
      <w:pPr>
        <w:rPr>
          <w:rFonts w:ascii="Mucho Sans Regular" w:hAnsi="Mucho Sans Regular"/>
          <w:noProof/>
          <w:sz w:val="20"/>
          <w:szCs w:val="20"/>
        </w:rPr>
      </w:pPr>
    </w:p>
    <w:p w14:paraId="468CAEAC"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Program book cost (estimated): </w:t>
      </w:r>
    </w:p>
    <w:p w14:paraId="1E15E59C"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Option 1</w:t>
      </w:r>
      <w:r>
        <w:rPr>
          <w:rFonts w:ascii="Mucho Sans Regular" w:hAnsi="Mucho Sans Regular"/>
          <w:noProof/>
          <w:sz w:val="20"/>
          <w:szCs w:val="20"/>
        </w:rPr>
        <w:tab/>
        <w:t xml:space="preserve">: $240 (Cengage Unlimited E-books, 2-year access) </w:t>
      </w:r>
    </w:p>
    <w:p w14:paraId="49166571"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Option 2: $180 per year (Cengage Unlimited E-books, 1-year access ) </w:t>
      </w:r>
    </w:p>
    <w:p w14:paraId="7B3E7CBC" w14:textId="742E3B80" w:rsidR="00A75E61" w:rsidRDefault="00A75E61" w:rsidP="00A75E61">
      <w:pPr>
        <w:rPr>
          <w:rFonts w:ascii="Mucho Sans Regular" w:hAnsi="Mucho Sans Regular"/>
          <w:noProof/>
          <w:sz w:val="20"/>
          <w:szCs w:val="20"/>
        </w:rPr>
      </w:pPr>
      <w:r>
        <w:rPr>
          <w:rFonts w:ascii="Mucho Sans Regular" w:hAnsi="Mucho Sans Regular"/>
          <w:noProof/>
          <w:sz w:val="20"/>
          <w:szCs w:val="20"/>
        </w:rPr>
        <w:t>Option 3: $</w:t>
      </w:r>
      <w:ins w:id="10" w:author="Olia Sweiss" w:date="2020-05-01T11:18:00Z">
        <w:r w:rsidR="006F7985">
          <w:rPr>
            <w:rFonts w:ascii="Mucho Sans Regular" w:hAnsi="Mucho Sans Regular"/>
            <w:noProof/>
            <w:sz w:val="20"/>
            <w:szCs w:val="20"/>
          </w:rPr>
          <w:t>4,588</w:t>
        </w:r>
      </w:ins>
      <w:del w:id="11" w:author="Olia Sweiss" w:date="2020-05-01T11:18:00Z">
        <w:r w:rsidDel="006F7985">
          <w:rPr>
            <w:rFonts w:ascii="Mucho Sans Regular" w:hAnsi="Mucho Sans Regular"/>
            <w:noProof/>
            <w:sz w:val="20"/>
            <w:szCs w:val="20"/>
          </w:rPr>
          <w:delText>1,742</w:delText>
        </w:r>
      </w:del>
      <w:r>
        <w:rPr>
          <w:rFonts w:ascii="Mucho Sans Regular" w:hAnsi="Mucho Sans Regular"/>
          <w:noProof/>
          <w:sz w:val="20"/>
          <w:szCs w:val="20"/>
        </w:rPr>
        <w:t xml:space="preserve"> (hard copies)</w:t>
      </w:r>
    </w:p>
    <w:p w14:paraId="27442C96" w14:textId="4D265024" w:rsidR="00A75E61" w:rsidRPr="002B1E61" w:rsidRDefault="002B1E61" w:rsidP="00A75E61">
      <w:pPr>
        <w:tabs>
          <w:tab w:val="left" w:pos="180"/>
        </w:tabs>
        <w:rPr>
          <w:rFonts w:ascii="Mucho Sans Regular" w:hAnsi="Mucho Sans Regular"/>
          <w:bCs/>
          <w:sz w:val="20"/>
          <w:szCs w:val="20"/>
        </w:rPr>
      </w:pPr>
      <w:r w:rsidRPr="002B1E61">
        <w:rPr>
          <w:rFonts w:ascii="Mucho Sans Regular" w:hAnsi="Mucho Sans Regular"/>
          <w:bCs/>
          <w:sz w:val="20"/>
          <w:szCs w:val="20"/>
          <w:highlight w:val="yellow"/>
        </w:rPr>
        <w:t xml:space="preserve">Laptop if purchased </w:t>
      </w:r>
      <w:r>
        <w:rPr>
          <w:rFonts w:ascii="Mucho Sans Regular" w:hAnsi="Mucho Sans Regular"/>
          <w:bCs/>
          <w:sz w:val="20"/>
          <w:szCs w:val="20"/>
          <w:highlight w:val="yellow"/>
        </w:rPr>
        <w:t xml:space="preserve">directly from </w:t>
      </w:r>
      <w:r w:rsidRPr="002B1E61">
        <w:rPr>
          <w:rFonts w:ascii="Mucho Sans Regular" w:hAnsi="Mucho Sans Regular"/>
          <w:bCs/>
          <w:sz w:val="20"/>
          <w:szCs w:val="20"/>
          <w:highlight w:val="yellow"/>
        </w:rPr>
        <w:t>MCC $</w:t>
      </w:r>
      <w:commentRangeStart w:id="12"/>
      <w:r w:rsidRPr="002B1E61">
        <w:rPr>
          <w:rFonts w:ascii="Mucho Sans Regular" w:hAnsi="Mucho Sans Regular"/>
          <w:bCs/>
          <w:sz w:val="20"/>
          <w:szCs w:val="20"/>
          <w:highlight w:val="yellow"/>
        </w:rPr>
        <w:t>300</w:t>
      </w:r>
      <w:commentRangeEnd w:id="12"/>
      <w:r>
        <w:rPr>
          <w:rStyle w:val="CommentReference"/>
        </w:rPr>
        <w:commentReference w:id="12"/>
      </w:r>
      <w:ins w:id="13" w:author="Alexander Isakovan" w:date="2020-04-28T11:48:00Z">
        <w:r w:rsidR="00A86E3C">
          <w:rPr>
            <w:rFonts w:ascii="Mucho Sans Regular" w:hAnsi="Mucho Sans Regular"/>
            <w:bCs/>
            <w:sz w:val="20"/>
            <w:szCs w:val="20"/>
          </w:rPr>
          <w:t xml:space="preserve"> (subject to availability; models may vary)</w:t>
        </w:r>
      </w:ins>
    </w:p>
    <w:p w14:paraId="5C8CE047" w14:textId="77777777" w:rsidR="002B1E61" w:rsidRDefault="002B1E61" w:rsidP="00A75E61">
      <w:pPr>
        <w:tabs>
          <w:tab w:val="left" w:pos="180"/>
        </w:tabs>
        <w:rPr>
          <w:rFonts w:ascii="Mucho Sans Regular" w:hAnsi="Mucho Sans Regular"/>
          <w:b/>
          <w:sz w:val="20"/>
          <w:szCs w:val="20"/>
        </w:rPr>
      </w:pPr>
    </w:p>
    <w:p w14:paraId="7D6F4CBB" w14:textId="77777777" w:rsidR="00A75E61" w:rsidRDefault="00A75E61" w:rsidP="00A75E61">
      <w:pPr>
        <w:tabs>
          <w:tab w:val="left" w:pos="180"/>
        </w:tabs>
        <w:rPr>
          <w:rFonts w:ascii="Mucho Sans Regular" w:hAnsi="Mucho Sans Regular"/>
          <w:b/>
          <w:sz w:val="20"/>
          <w:szCs w:val="20"/>
        </w:rPr>
      </w:pPr>
      <w:r>
        <w:rPr>
          <w:rFonts w:ascii="Mucho Sans Regular" w:hAnsi="Mucho Sans Regular"/>
          <w:b/>
          <w:sz w:val="20"/>
          <w:szCs w:val="20"/>
        </w:rPr>
        <w:t>Associate of Applied Science in Business Administration</w:t>
      </w:r>
    </w:p>
    <w:p w14:paraId="31DFA4C2"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Non-Refundable Application fee: $60</w:t>
      </w:r>
    </w:p>
    <w:p w14:paraId="6BC08602" w14:textId="77777777" w:rsidR="00A75E61" w:rsidRDefault="00A75E61" w:rsidP="00A75E61">
      <w:pPr>
        <w:rPr>
          <w:rFonts w:ascii="Mucho Sans Regular" w:hAnsi="Mucho Sans Regular"/>
          <w:noProof/>
          <w:sz w:val="20"/>
          <w:szCs w:val="20"/>
        </w:rPr>
      </w:pPr>
    </w:p>
    <w:p w14:paraId="53E1EB45" w14:textId="2BD34616" w:rsidR="00A75E61" w:rsidRDefault="00A75E61" w:rsidP="00A75E61">
      <w:pPr>
        <w:rPr>
          <w:rFonts w:ascii="Mucho Sans Regular" w:hAnsi="Mucho Sans Regular"/>
          <w:noProof/>
          <w:sz w:val="20"/>
          <w:szCs w:val="20"/>
        </w:rPr>
      </w:pPr>
      <w:r>
        <w:rPr>
          <w:rFonts w:ascii="Mucho Sans Regular" w:hAnsi="Mucho Sans Regular"/>
          <w:noProof/>
          <w:sz w:val="20"/>
          <w:szCs w:val="20"/>
        </w:rPr>
        <w:t>Program tuition: $1</w:t>
      </w:r>
      <w:r w:rsidR="005316E6">
        <w:rPr>
          <w:rFonts w:ascii="Mucho Sans Regular" w:hAnsi="Mucho Sans Regular"/>
          <w:noProof/>
          <w:sz w:val="20"/>
          <w:szCs w:val="20"/>
        </w:rPr>
        <w:t>4</w:t>
      </w:r>
      <w:r>
        <w:rPr>
          <w:rFonts w:ascii="Mucho Sans Regular" w:hAnsi="Mucho Sans Regular"/>
          <w:noProof/>
          <w:sz w:val="20"/>
          <w:szCs w:val="20"/>
        </w:rPr>
        <w:t xml:space="preserve">,000 </w:t>
      </w:r>
    </w:p>
    <w:p w14:paraId="1D0B8950"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Tuition per term : </w:t>
      </w:r>
    </w:p>
    <w:p w14:paraId="5E9F9455" w14:textId="71467900" w:rsidR="00A75E61" w:rsidRDefault="00A75E61" w:rsidP="00A75E61">
      <w:pPr>
        <w:rPr>
          <w:rFonts w:ascii="Mucho Sans Regular" w:hAnsi="Mucho Sans Regular"/>
          <w:noProof/>
          <w:sz w:val="20"/>
          <w:szCs w:val="20"/>
        </w:rPr>
      </w:pPr>
      <w:r>
        <w:rPr>
          <w:rFonts w:ascii="Mucho Sans Regular" w:hAnsi="Mucho Sans Regular"/>
          <w:noProof/>
          <w:sz w:val="20"/>
          <w:szCs w:val="20"/>
        </w:rPr>
        <w:t>FT 12+ credits: $2,</w:t>
      </w:r>
      <w:r w:rsidR="005316E6">
        <w:rPr>
          <w:rFonts w:ascii="Mucho Sans Regular" w:hAnsi="Mucho Sans Regular"/>
          <w:noProof/>
          <w:sz w:val="20"/>
          <w:szCs w:val="20"/>
        </w:rPr>
        <w:t>8</w:t>
      </w:r>
      <w:r>
        <w:rPr>
          <w:rFonts w:ascii="Mucho Sans Regular" w:hAnsi="Mucho Sans Regular"/>
          <w:noProof/>
          <w:sz w:val="20"/>
          <w:szCs w:val="20"/>
        </w:rPr>
        <w:t>00</w:t>
      </w:r>
    </w:p>
    <w:p w14:paraId="2B0A6BA7" w14:textId="7EEF503D" w:rsidR="00A75E61" w:rsidRDefault="00A75E61" w:rsidP="00A75E61">
      <w:pPr>
        <w:rPr>
          <w:rFonts w:ascii="Mucho Sans Regular" w:hAnsi="Mucho Sans Regular"/>
          <w:noProof/>
          <w:sz w:val="20"/>
          <w:szCs w:val="20"/>
        </w:rPr>
      </w:pPr>
      <w:r>
        <w:rPr>
          <w:rFonts w:ascii="Mucho Sans Regular" w:hAnsi="Mucho Sans Regular"/>
          <w:noProof/>
          <w:sz w:val="20"/>
          <w:szCs w:val="20"/>
        </w:rPr>
        <w:t>PT 11-6 credits: $</w:t>
      </w:r>
      <w:r w:rsidR="005316E6">
        <w:rPr>
          <w:rFonts w:ascii="Mucho Sans Regular" w:hAnsi="Mucho Sans Regular"/>
          <w:noProof/>
          <w:sz w:val="20"/>
          <w:szCs w:val="20"/>
        </w:rPr>
        <w:t>2</w:t>
      </w:r>
      <w:r>
        <w:rPr>
          <w:rFonts w:ascii="Mucho Sans Regular" w:hAnsi="Mucho Sans Regular"/>
          <w:noProof/>
          <w:sz w:val="20"/>
          <w:szCs w:val="20"/>
        </w:rPr>
        <w:t>,</w:t>
      </w:r>
      <w:r w:rsidR="005316E6">
        <w:rPr>
          <w:rFonts w:ascii="Mucho Sans Regular" w:hAnsi="Mucho Sans Regular"/>
          <w:noProof/>
          <w:sz w:val="20"/>
          <w:szCs w:val="20"/>
        </w:rPr>
        <w:t>2</w:t>
      </w:r>
      <w:r>
        <w:rPr>
          <w:rFonts w:ascii="Mucho Sans Regular" w:hAnsi="Mucho Sans Regular"/>
          <w:noProof/>
          <w:sz w:val="20"/>
          <w:szCs w:val="20"/>
        </w:rPr>
        <w:t xml:space="preserve">00 </w:t>
      </w:r>
    </w:p>
    <w:p w14:paraId="49D0B94A" w14:textId="0688A3AA" w:rsidR="00A75E61" w:rsidRDefault="00A75E61" w:rsidP="00A75E61">
      <w:pPr>
        <w:rPr>
          <w:rFonts w:ascii="Mucho Sans Regular" w:hAnsi="Mucho Sans Regular"/>
          <w:noProof/>
          <w:sz w:val="20"/>
          <w:szCs w:val="20"/>
        </w:rPr>
      </w:pPr>
      <w:r>
        <w:rPr>
          <w:rFonts w:ascii="Mucho Sans Regular" w:hAnsi="Mucho Sans Regular"/>
          <w:noProof/>
          <w:sz w:val="20"/>
          <w:szCs w:val="20"/>
        </w:rPr>
        <w:t>PT 5 or fewer credits: $</w:t>
      </w:r>
      <w:del w:id="14" w:author="Alexander Isakovan" w:date="2020-04-28T11:46:00Z">
        <w:r w:rsidR="00887461" w:rsidDel="00A86E3C">
          <w:rPr>
            <w:rFonts w:ascii="Mucho Sans Regular" w:hAnsi="Mucho Sans Regular"/>
            <w:noProof/>
            <w:sz w:val="20"/>
            <w:szCs w:val="20"/>
          </w:rPr>
          <w:delText>220</w:delText>
        </w:r>
        <w:r w:rsidDel="00A86E3C">
          <w:rPr>
            <w:rFonts w:ascii="Mucho Sans Regular" w:hAnsi="Mucho Sans Regular"/>
            <w:noProof/>
            <w:sz w:val="20"/>
            <w:szCs w:val="20"/>
          </w:rPr>
          <w:delText xml:space="preserve"> </w:delText>
        </w:r>
      </w:del>
      <w:ins w:id="15" w:author="Alexander Isakovan" w:date="2020-04-28T11:46:00Z">
        <w:r w:rsidR="00A86E3C">
          <w:rPr>
            <w:rFonts w:ascii="Mucho Sans Regular" w:hAnsi="Mucho Sans Regular"/>
            <w:noProof/>
            <w:sz w:val="20"/>
            <w:szCs w:val="20"/>
          </w:rPr>
          <w:t xml:space="preserve">290 </w:t>
        </w:r>
      </w:ins>
      <w:r>
        <w:rPr>
          <w:rFonts w:ascii="Mucho Sans Regular" w:hAnsi="Mucho Sans Regular"/>
          <w:noProof/>
          <w:sz w:val="20"/>
          <w:szCs w:val="20"/>
        </w:rPr>
        <w:t>per attempted credit</w:t>
      </w:r>
    </w:p>
    <w:p w14:paraId="67611AA1" w14:textId="77777777" w:rsidR="00A75E61" w:rsidRDefault="00A75E61" w:rsidP="00A75E61">
      <w:pPr>
        <w:rPr>
          <w:rFonts w:ascii="Mucho Sans Regular" w:hAnsi="Mucho Sans Regular"/>
          <w:noProof/>
          <w:sz w:val="20"/>
          <w:szCs w:val="20"/>
        </w:rPr>
      </w:pPr>
    </w:p>
    <w:p w14:paraId="13478F06"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Optional Externship: $150 per course</w:t>
      </w:r>
    </w:p>
    <w:p w14:paraId="3B46884F" w14:textId="77777777" w:rsidR="00A75E61" w:rsidRDefault="00A75E61" w:rsidP="00A75E61">
      <w:pPr>
        <w:rPr>
          <w:rFonts w:ascii="Mucho Sans Regular" w:hAnsi="Mucho Sans Regular"/>
          <w:noProof/>
          <w:sz w:val="20"/>
          <w:szCs w:val="20"/>
        </w:rPr>
      </w:pPr>
    </w:p>
    <w:p w14:paraId="1BE82235"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Program book cost (estimated): </w:t>
      </w:r>
    </w:p>
    <w:p w14:paraId="3375071F"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Option 1</w:t>
      </w:r>
      <w:r>
        <w:rPr>
          <w:rFonts w:ascii="Mucho Sans Regular" w:hAnsi="Mucho Sans Regular"/>
          <w:noProof/>
          <w:sz w:val="20"/>
          <w:szCs w:val="20"/>
        </w:rPr>
        <w:tab/>
        <w:t xml:space="preserve">: $240 (Cengage Unlimited E-books, 2-year access) </w:t>
      </w:r>
    </w:p>
    <w:p w14:paraId="2B9F0F1F"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Option 2: $180 per year (Cengage Unlimited E-books, 1-year access ) </w:t>
      </w:r>
    </w:p>
    <w:p w14:paraId="1013F075" w14:textId="1C76EF01" w:rsidR="00A75E61" w:rsidRDefault="00A75E61" w:rsidP="00A75E61">
      <w:pPr>
        <w:rPr>
          <w:rFonts w:ascii="Mucho Sans Regular" w:hAnsi="Mucho Sans Regular"/>
          <w:noProof/>
          <w:sz w:val="20"/>
          <w:szCs w:val="20"/>
        </w:rPr>
      </w:pPr>
      <w:r>
        <w:rPr>
          <w:rFonts w:ascii="Mucho Sans Regular" w:hAnsi="Mucho Sans Regular"/>
          <w:noProof/>
          <w:sz w:val="20"/>
          <w:szCs w:val="20"/>
        </w:rPr>
        <w:t>Option 3: $</w:t>
      </w:r>
      <w:ins w:id="16" w:author="Olia Sweiss" w:date="2020-05-01T11:19:00Z">
        <w:r w:rsidR="006F7985">
          <w:rPr>
            <w:rFonts w:ascii="Mucho Sans Regular" w:hAnsi="Mucho Sans Regular"/>
            <w:noProof/>
            <w:sz w:val="20"/>
            <w:szCs w:val="20"/>
          </w:rPr>
          <w:t>4,238</w:t>
        </w:r>
      </w:ins>
      <w:del w:id="17" w:author="Olia Sweiss" w:date="2020-05-01T11:19:00Z">
        <w:r w:rsidDel="006F7985">
          <w:rPr>
            <w:rFonts w:ascii="Mucho Sans Regular" w:hAnsi="Mucho Sans Regular"/>
            <w:noProof/>
            <w:sz w:val="20"/>
            <w:szCs w:val="20"/>
          </w:rPr>
          <w:delText>1,742</w:delText>
        </w:r>
      </w:del>
      <w:r>
        <w:rPr>
          <w:rFonts w:ascii="Mucho Sans Regular" w:hAnsi="Mucho Sans Regular"/>
          <w:noProof/>
          <w:sz w:val="20"/>
          <w:szCs w:val="20"/>
        </w:rPr>
        <w:t xml:space="preserve"> (hard copies)</w:t>
      </w:r>
    </w:p>
    <w:p w14:paraId="67FC63F6" w14:textId="77777777" w:rsidR="00A75E61" w:rsidRDefault="00A75E61" w:rsidP="00A75E61">
      <w:pPr>
        <w:tabs>
          <w:tab w:val="left" w:pos="180"/>
        </w:tabs>
        <w:rPr>
          <w:rFonts w:ascii="Mucho Sans Regular" w:hAnsi="Mucho Sans Regular"/>
          <w:b/>
          <w:sz w:val="20"/>
          <w:szCs w:val="20"/>
        </w:rPr>
      </w:pPr>
    </w:p>
    <w:p w14:paraId="5893BBB1" w14:textId="77777777" w:rsidR="00A75E61" w:rsidRDefault="00A75E61" w:rsidP="00A75E61">
      <w:pPr>
        <w:pStyle w:val="Heading1"/>
        <w:rPr>
          <w:b/>
        </w:rPr>
      </w:pPr>
      <w:r>
        <w:rPr>
          <w:b/>
        </w:rPr>
        <w:t xml:space="preserve">Associate of Applied Science in Diagnostic Medical Sonography </w:t>
      </w:r>
    </w:p>
    <w:p w14:paraId="369461A6"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Non-Refundable Application fee: $60</w:t>
      </w:r>
    </w:p>
    <w:p w14:paraId="7572E9CE" w14:textId="77777777" w:rsidR="00A75E61" w:rsidRDefault="00A75E61" w:rsidP="00A75E61">
      <w:pPr>
        <w:rPr>
          <w:rFonts w:ascii="Mucho Sans Regular" w:hAnsi="Mucho Sans Regular"/>
          <w:noProof/>
          <w:sz w:val="20"/>
          <w:szCs w:val="20"/>
        </w:rPr>
      </w:pPr>
    </w:p>
    <w:p w14:paraId="54806F22" w14:textId="21993015" w:rsidR="00A75E61" w:rsidRDefault="00A75E61" w:rsidP="00A75E61">
      <w:pPr>
        <w:rPr>
          <w:rFonts w:ascii="Mucho Sans Regular" w:hAnsi="Mucho Sans Regular"/>
          <w:noProof/>
          <w:sz w:val="20"/>
          <w:szCs w:val="20"/>
        </w:rPr>
      </w:pPr>
      <w:commentRangeStart w:id="18"/>
      <w:r w:rsidRPr="00AB20BB">
        <w:rPr>
          <w:rFonts w:ascii="Mucho Sans Regular" w:hAnsi="Mucho Sans Regular"/>
          <w:noProof/>
          <w:sz w:val="20"/>
          <w:szCs w:val="20"/>
          <w:highlight w:val="yellow"/>
          <w:rPrChange w:id="19" w:author="Izabela Shamanava" w:date="2020-05-01T09:08:00Z">
            <w:rPr>
              <w:rFonts w:ascii="Mucho Sans Regular" w:hAnsi="Mucho Sans Regular"/>
              <w:noProof/>
              <w:sz w:val="20"/>
              <w:szCs w:val="20"/>
            </w:rPr>
          </w:rPrChange>
        </w:rPr>
        <w:t>Program tuition: $3</w:t>
      </w:r>
      <w:r w:rsidR="00832BA0" w:rsidRPr="00AB20BB">
        <w:rPr>
          <w:rFonts w:ascii="Mucho Sans Regular" w:hAnsi="Mucho Sans Regular"/>
          <w:noProof/>
          <w:sz w:val="20"/>
          <w:szCs w:val="20"/>
          <w:highlight w:val="yellow"/>
          <w:rPrChange w:id="20" w:author="Izabela Shamanava" w:date="2020-05-01T09:08:00Z">
            <w:rPr>
              <w:rFonts w:ascii="Mucho Sans Regular" w:hAnsi="Mucho Sans Regular"/>
              <w:noProof/>
              <w:sz w:val="20"/>
              <w:szCs w:val="20"/>
            </w:rPr>
          </w:rPrChange>
        </w:rPr>
        <w:t>9</w:t>
      </w:r>
      <w:r w:rsidRPr="00AB20BB">
        <w:rPr>
          <w:rFonts w:ascii="Mucho Sans Regular" w:hAnsi="Mucho Sans Regular"/>
          <w:noProof/>
          <w:sz w:val="20"/>
          <w:szCs w:val="20"/>
          <w:highlight w:val="yellow"/>
          <w:rPrChange w:id="21" w:author="Izabela Shamanava" w:date="2020-05-01T09:08:00Z">
            <w:rPr>
              <w:rFonts w:ascii="Mucho Sans Regular" w:hAnsi="Mucho Sans Regular"/>
              <w:noProof/>
              <w:sz w:val="20"/>
              <w:szCs w:val="20"/>
            </w:rPr>
          </w:rPrChange>
        </w:rPr>
        <w:t>,</w:t>
      </w:r>
      <w:r w:rsidR="00832BA0" w:rsidRPr="00AB20BB">
        <w:rPr>
          <w:rFonts w:ascii="Mucho Sans Regular" w:hAnsi="Mucho Sans Regular"/>
          <w:noProof/>
          <w:sz w:val="20"/>
          <w:szCs w:val="20"/>
          <w:highlight w:val="yellow"/>
          <w:rPrChange w:id="22" w:author="Izabela Shamanava" w:date="2020-05-01T09:08:00Z">
            <w:rPr>
              <w:rFonts w:ascii="Mucho Sans Regular" w:hAnsi="Mucho Sans Regular"/>
              <w:noProof/>
              <w:sz w:val="20"/>
              <w:szCs w:val="20"/>
            </w:rPr>
          </w:rPrChange>
        </w:rPr>
        <w:t>5</w:t>
      </w:r>
      <w:r w:rsidRPr="00AB20BB">
        <w:rPr>
          <w:rFonts w:ascii="Mucho Sans Regular" w:hAnsi="Mucho Sans Regular"/>
          <w:noProof/>
          <w:sz w:val="20"/>
          <w:szCs w:val="20"/>
          <w:highlight w:val="yellow"/>
          <w:rPrChange w:id="23" w:author="Izabela Shamanava" w:date="2020-05-01T09:08:00Z">
            <w:rPr>
              <w:rFonts w:ascii="Mucho Sans Regular" w:hAnsi="Mucho Sans Regular"/>
              <w:noProof/>
              <w:sz w:val="20"/>
              <w:szCs w:val="20"/>
            </w:rPr>
          </w:rPrChange>
        </w:rPr>
        <w:t>00</w:t>
      </w:r>
      <w:commentRangeEnd w:id="18"/>
      <w:r w:rsidR="00AB20BB">
        <w:rPr>
          <w:rStyle w:val="CommentReference"/>
        </w:rPr>
        <w:commentReference w:id="18"/>
      </w:r>
      <w:r>
        <w:rPr>
          <w:rFonts w:ascii="Mucho Sans Regular" w:hAnsi="Mucho Sans Regular"/>
          <w:noProof/>
          <w:sz w:val="20"/>
          <w:szCs w:val="20"/>
        </w:rPr>
        <w:t xml:space="preserve"> </w:t>
      </w:r>
    </w:p>
    <w:p w14:paraId="5E344963" w14:textId="77777777" w:rsidR="00A75E61" w:rsidRDefault="00A75E61" w:rsidP="00A75E61">
      <w:pPr>
        <w:rPr>
          <w:rFonts w:ascii="Mucho Sans Regular" w:hAnsi="Mucho Sans Regular"/>
          <w:noProof/>
          <w:sz w:val="20"/>
          <w:szCs w:val="20"/>
        </w:rPr>
        <w:sectPr w:rsidR="00A75E61">
          <w:pgSz w:w="12240" w:h="15840"/>
          <w:pgMar w:top="1440" w:right="1440" w:bottom="1440" w:left="1440" w:header="188" w:footer="720" w:gutter="0"/>
          <w:cols w:space="720"/>
        </w:sectPr>
      </w:pPr>
    </w:p>
    <w:p w14:paraId="16F0333C" w14:textId="0C2F5657" w:rsidR="00A75E61" w:rsidRDefault="00A75E61" w:rsidP="00A75E61">
      <w:pPr>
        <w:rPr>
          <w:rFonts w:ascii="Mucho Sans Regular" w:hAnsi="Mucho Sans Regular"/>
          <w:noProof/>
          <w:sz w:val="20"/>
          <w:szCs w:val="20"/>
        </w:rPr>
      </w:pPr>
      <w:r>
        <w:rPr>
          <w:rFonts w:ascii="Mucho Sans Regular" w:hAnsi="Mucho Sans Regular"/>
          <w:noProof/>
          <w:sz w:val="20"/>
          <w:szCs w:val="20"/>
        </w:rPr>
        <w:t>Tuition per term 1-</w:t>
      </w:r>
      <w:r w:rsidR="001538F2">
        <w:rPr>
          <w:rFonts w:ascii="Mucho Sans Regular" w:hAnsi="Mucho Sans Regular"/>
          <w:noProof/>
          <w:sz w:val="20"/>
          <w:szCs w:val="20"/>
        </w:rPr>
        <w:t>5</w:t>
      </w:r>
      <w:r>
        <w:rPr>
          <w:rFonts w:ascii="Mucho Sans Regular" w:hAnsi="Mucho Sans Regular"/>
          <w:noProof/>
          <w:sz w:val="20"/>
          <w:szCs w:val="20"/>
        </w:rPr>
        <w:t xml:space="preserve">: </w:t>
      </w:r>
    </w:p>
    <w:p w14:paraId="17EA373A"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FT 12+ credits: $7,900</w:t>
      </w:r>
    </w:p>
    <w:p w14:paraId="0F5568EA" w14:textId="4EC0BAF7" w:rsidR="00A75E61" w:rsidRDefault="00A75E61" w:rsidP="00A75E61">
      <w:pPr>
        <w:rPr>
          <w:rFonts w:ascii="Mucho Sans Regular" w:hAnsi="Mucho Sans Regular"/>
          <w:noProof/>
          <w:sz w:val="20"/>
          <w:szCs w:val="20"/>
        </w:rPr>
      </w:pPr>
      <w:r>
        <w:rPr>
          <w:rFonts w:ascii="Mucho Sans Regular" w:hAnsi="Mucho Sans Regular"/>
          <w:noProof/>
          <w:sz w:val="20"/>
          <w:szCs w:val="20"/>
        </w:rPr>
        <w:t>PT 11-9 credits: $7,2</w:t>
      </w:r>
      <w:r w:rsidR="00447C81">
        <w:rPr>
          <w:rFonts w:ascii="Mucho Sans Regular" w:hAnsi="Mucho Sans Regular"/>
          <w:noProof/>
          <w:sz w:val="20"/>
          <w:szCs w:val="20"/>
        </w:rPr>
        <w:t>0</w:t>
      </w:r>
      <w:r>
        <w:rPr>
          <w:rFonts w:ascii="Mucho Sans Regular" w:hAnsi="Mucho Sans Regular"/>
          <w:noProof/>
          <w:sz w:val="20"/>
          <w:szCs w:val="20"/>
        </w:rPr>
        <w:t xml:space="preserve">0 </w:t>
      </w:r>
    </w:p>
    <w:p w14:paraId="5AA69F5D" w14:textId="4AFC3FD1" w:rsidR="00A75E61" w:rsidRDefault="00A75E61" w:rsidP="00A75E61">
      <w:pPr>
        <w:rPr>
          <w:rFonts w:ascii="Mucho Sans Regular" w:hAnsi="Mucho Sans Regular"/>
          <w:noProof/>
          <w:sz w:val="20"/>
          <w:szCs w:val="20"/>
        </w:rPr>
      </w:pPr>
      <w:r>
        <w:rPr>
          <w:rFonts w:ascii="Mucho Sans Regular" w:hAnsi="Mucho Sans Regular"/>
          <w:noProof/>
          <w:sz w:val="20"/>
          <w:szCs w:val="20"/>
        </w:rPr>
        <w:t>PT 8-6 credits: $6,</w:t>
      </w:r>
      <w:r w:rsidR="00447C81">
        <w:rPr>
          <w:rFonts w:ascii="Mucho Sans Regular" w:hAnsi="Mucho Sans Regular"/>
          <w:noProof/>
          <w:sz w:val="20"/>
          <w:szCs w:val="20"/>
        </w:rPr>
        <w:t>5</w:t>
      </w:r>
      <w:r>
        <w:rPr>
          <w:rFonts w:ascii="Mucho Sans Regular" w:hAnsi="Mucho Sans Regular"/>
          <w:noProof/>
          <w:sz w:val="20"/>
          <w:szCs w:val="20"/>
        </w:rPr>
        <w:t xml:space="preserve">00 </w:t>
      </w:r>
    </w:p>
    <w:p w14:paraId="453CA221" w14:textId="48A28F54" w:rsidR="00A75E61" w:rsidRDefault="00A75E61" w:rsidP="00A75E61">
      <w:pPr>
        <w:rPr>
          <w:rFonts w:ascii="Mucho Sans Regular" w:hAnsi="Mucho Sans Regular"/>
          <w:noProof/>
          <w:sz w:val="20"/>
          <w:szCs w:val="20"/>
        </w:rPr>
      </w:pPr>
      <w:r>
        <w:rPr>
          <w:rFonts w:ascii="Mucho Sans Regular" w:hAnsi="Mucho Sans Regular"/>
          <w:noProof/>
          <w:sz w:val="20"/>
          <w:szCs w:val="20"/>
        </w:rPr>
        <w:t>PT 5 or fewer credits: $6</w:t>
      </w:r>
      <w:r w:rsidR="00595AA7">
        <w:rPr>
          <w:rFonts w:ascii="Mucho Sans Regular" w:hAnsi="Mucho Sans Regular"/>
          <w:noProof/>
          <w:sz w:val="20"/>
          <w:szCs w:val="20"/>
        </w:rPr>
        <w:t>90</w:t>
      </w:r>
      <w:r>
        <w:rPr>
          <w:rFonts w:ascii="Mucho Sans Regular" w:hAnsi="Mucho Sans Regular"/>
          <w:noProof/>
          <w:sz w:val="20"/>
          <w:szCs w:val="20"/>
        </w:rPr>
        <w:t xml:space="preserve"> per attempted credit</w:t>
      </w:r>
    </w:p>
    <w:p w14:paraId="4224A2AE" w14:textId="77777777" w:rsidR="00A75E61" w:rsidRDefault="00A75E61" w:rsidP="00A75E61">
      <w:pPr>
        <w:rPr>
          <w:rFonts w:ascii="Mucho Sans Regular" w:hAnsi="Mucho Sans Regular"/>
          <w:noProof/>
          <w:sz w:val="20"/>
          <w:szCs w:val="20"/>
        </w:rPr>
      </w:pPr>
    </w:p>
    <w:p w14:paraId="4DDFF376" w14:textId="77777777" w:rsidR="00A75E61" w:rsidRDefault="00A75E61" w:rsidP="00A75E61">
      <w:pPr>
        <w:rPr>
          <w:rFonts w:ascii="Mucho Sans Regular" w:hAnsi="Mucho Sans Regular"/>
          <w:noProof/>
          <w:sz w:val="20"/>
          <w:szCs w:val="20"/>
        </w:rPr>
        <w:sectPr w:rsidR="00A75E61" w:rsidSect="001538F2">
          <w:type w:val="continuous"/>
          <w:pgSz w:w="12240" w:h="15840"/>
          <w:pgMar w:top="1440" w:right="1440" w:bottom="1440" w:left="1440" w:header="188" w:footer="72" w:gutter="0"/>
          <w:cols w:space="720"/>
        </w:sectPr>
      </w:pPr>
    </w:p>
    <w:p w14:paraId="238BD507"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lastRenderedPageBreak/>
        <w:t xml:space="preserve">Program book cost (estimated): </w:t>
      </w:r>
    </w:p>
    <w:p w14:paraId="46783B3E" w14:textId="2DE5D805" w:rsidR="00A75E61" w:rsidRDefault="00A75E61" w:rsidP="00A75E61">
      <w:pPr>
        <w:rPr>
          <w:rFonts w:ascii="Mucho Sans Regular" w:hAnsi="Mucho Sans Regular"/>
          <w:noProof/>
          <w:sz w:val="20"/>
          <w:szCs w:val="20"/>
        </w:rPr>
      </w:pPr>
      <w:r>
        <w:rPr>
          <w:rFonts w:ascii="Mucho Sans Regular" w:hAnsi="Mucho Sans Regular"/>
          <w:noProof/>
          <w:sz w:val="20"/>
          <w:szCs w:val="20"/>
        </w:rPr>
        <w:t>Option 1</w:t>
      </w:r>
      <w:r>
        <w:rPr>
          <w:rFonts w:ascii="Mucho Sans Regular" w:hAnsi="Mucho Sans Regular"/>
          <w:noProof/>
          <w:sz w:val="20"/>
          <w:szCs w:val="20"/>
        </w:rPr>
        <w:tab/>
        <w:t>: $</w:t>
      </w:r>
      <w:ins w:id="24" w:author="Olia Sweiss" w:date="2020-05-01T11:20:00Z">
        <w:r w:rsidR="006F7985">
          <w:rPr>
            <w:rFonts w:ascii="Mucho Sans Regular" w:hAnsi="Mucho Sans Regular"/>
            <w:noProof/>
            <w:sz w:val="20"/>
            <w:szCs w:val="20"/>
          </w:rPr>
          <w:t>2,097</w:t>
        </w:r>
      </w:ins>
      <w:del w:id="25" w:author="Olia Sweiss" w:date="2020-05-01T11:20:00Z">
        <w:r w:rsidDel="006F7985">
          <w:rPr>
            <w:rFonts w:ascii="Mucho Sans Regular" w:hAnsi="Mucho Sans Regular"/>
            <w:noProof/>
            <w:sz w:val="20"/>
            <w:szCs w:val="20"/>
          </w:rPr>
          <w:delText>1,484</w:delText>
        </w:r>
      </w:del>
      <w:r>
        <w:rPr>
          <w:rFonts w:ascii="Mucho Sans Regular" w:hAnsi="Mucho Sans Regular"/>
          <w:noProof/>
          <w:sz w:val="20"/>
          <w:szCs w:val="20"/>
        </w:rPr>
        <w:t xml:space="preserve">.00 (hard copies) </w:t>
      </w:r>
    </w:p>
    <w:p w14:paraId="0D85A13A"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Option 2: $939.00 (Cengage Unlimited E-books, 2-year access $240.00 and hard copies $699.00) </w:t>
      </w:r>
    </w:p>
    <w:p w14:paraId="5A86F088" w14:textId="77777777" w:rsidR="00A75E61" w:rsidRDefault="00A75E61" w:rsidP="00A75E61">
      <w:pPr>
        <w:rPr>
          <w:rFonts w:ascii="Mucho Sans Regular" w:hAnsi="Mucho Sans Regular"/>
          <w:noProof/>
          <w:sz w:val="20"/>
          <w:szCs w:val="20"/>
        </w:rPr>
      </w:pPr>
    </w:p>
    <w:p w14:paraId="05C66FAB"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*Additional fees:</w:t>
      </w:r>
    </w:p>
    <w:p w14:paraId="28B6B9EE"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Malpractice Insurance: $40</w:t>
      </w:r>
    </w:p>
    <w:p w14:paraId="0507ABE4"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physical exam: varies</w:t>
      </w:r>
    </w:p>
    <w:p w14:paraId="125A07CC"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immunizations: varies</w:t>
      </w:r>
    </w:p>
    <w:p w14:paraId="22E9D8E7" w14:textId="1173CE46" w:rsidR="00A75E61" w:rsidRPr="00A86E3C" w:rsidRDefault="00A75E61" w:rsidP="00A75E61">
      <w:pPr>
        <w:rPr>
          <w:rFonts w:ascii="Mucho Sans Regular" w:hAnsi="Mucho Sans Regular"/>
          <w:i/>
          <w:iCs/>
          <w:noProof/>
          <w:color w:val="0070C0"/>
          <w:sz w:val="20"/>
          <w:szCs w:val="20"/>
          <w:rPrChange w:id="26" w:author="Alexander Isakovan" w:date="2020-04-28T11:49:00Z">
            <w:rPr>
              <w:rFonts w:ascii="Mucho Sans Regular" w:hAnsi="Mucho Sans Regular"/>
              <w:noProof/>
              <w:color w:val="0070C0"/>
              <w:sz w:val="20"/>
              <w:szCs w:val="20"/>
            </w:rPr>
          </w:rPrChange>
        </w:rPr>
      </w:pPr>
      <w:r w:rsidRPr="00AB20BB">
        <w:rPr>
          <w:rFonts w:ascii="Mucho Sans Regular" w:hAnsi="Mucho Sans Regular"/>
          <w:i/>
          <w:iCs/>
          <w:noProof/>
          <w:color w:val="0070C0"/>
          <w:sz w:val="20"/>
          <w:szCs w:val="20"/>
          <w:highlight w:val="green"/>
          <w:rPrChange w:id="27" w:author="Izabela Shamanava" w:date="2020-05-01T09:14:00Z">
            <w:rPr>
              <w:rFonts w:ascii="Mucho Sans Regular" w:hAnsi="Mucho Sans Regular"/>
              <w:noProof/>
              <w:color w:val="0070C0"/>
              <w:sz w:val="20"/>
              <w:szCs w:val="20"/>
            </w:rPr>
          </w:rPrChange>
        </w:rPr>
        <w:t>Criminal background check: $20</w:t>
      </w:r>
      <w:ins w:id="28" w:author="Alexander Isakovan" w:date="2020-04-28T11:49:00Z">
        <w:r w:rsidR="00A86E3C" w:rsidRPr="00AB20BB">
          <w:rPr>
            <w:rFonts w:ascii="Mucho Sans Regular" w:hAnsi="Mucho Sans Regular"/>
            <w:i/>
            <w:iCs/>
            <w:noProof/>
            <w:color w:val="0070C0"/>
            <w:sz w:val="20"/>
            <w:szCs w:val="20"/>
            <w:highlight w:val="green"/>
            <w:rPrChange w:id="29" w:author="Izabela Shamanava" w:date="2020-05-01T09:14:00Z">
              <w:rPr>
                <w:rFonts w:ascii="Mucho Sans Regular" w:hAnsi="Mucho Sans Regular"/>
                <w:i/>
                <w:iCs/>
                <w:noProof/>
                <w:color w:val="0070C0"/>
                <w:sz w:val="20"/>
                <w:szCs w:val="20"/>
              </w:rPr>
            </w:rPrChange>
          </w:rPr>
          <w:t>*</w:t>
        </w:r>
      </w:ins>
      <w:ins w:id="30" w:author="Izabela Shamanava" w:date="2020-05-01T09:20:00Z">
        <w:r w:rsidR="00057D1A">
          <w:rPr>
            <w:rFonts w:ascii="Mucho Sans Regular" w:hAnsi="Mucho Sans Regular"/>
            <w:i/>
            <w:iCs/>
            <w:noProof/>
            <w:color w:val="0070C0"/>
            <w:sz w:val="20"/>
            <w:szCs w:val="20"/>
          </w:rPr>
          <w:t>(one)</w:t>
        </w:r>
      </w:ins>
    </w:p>
    <w:p w14:paraId="0032EDD0" w14:textId="3CF08920" w:rsidR="00A75E61" w:rsidRPr="00A86E3C" w:rsidRDefault="00A75E61" w:rsidP="00A75E61">
      <w:pPr>
        <w:rPr>
          <w:rFonts w:ascii="Mucho Sans Regular" w:hAnsi="Mucho Sans Regular"/>
          <w:i/>
          <w:iCs/>
          <w:noProof/>
          <w:color w:val="0070C0"/>
          <w:sz w:val="20"/>
          <w:szCs w:val="20"/>
          <w:rPrChange w:id="31" w:author="Alexander Isakovan" w:date="2020-04-28T11:49:00Z">
            <w:rPr>
              <w:rFonts w:ascii="Mucho Sans Regular" w:hAnsi="Mucho Sans Regular"/>
              <w:noProof/>
              <w:color w:val="0070C0"/>
              <w:sz w:val="20"/>
              <w:szCs w:val="20"/>
            </w:rPr>
          </w:rPrChange>
        </w:rPr>
      </w:pPr>
      <w:r w:rsidRPr="00AB20BB">
        <w:rPr>
          <w:rFonts w:ascii="Mucho Sans Regular" w:hAnsi="Mucho Sans Regular"/>
          <w:i/>
          <w:iCs/>
          <w:noProof/>
          <w:color w:val="0070C0"/>
          <w:sz w:val="20"/>
          <w:szCs w:val="20"/>
          <w:highlight w:val="green"/>
          <w:rPrChange w:id="32" w:author="Izabela Shamanava" w:date="2020-05-01T09:14:00Z">
            <w:rPr>
              <w:rFonts w:ascii="Mucho Sans Regular" w:hAnsi="Mucho Sans Regular"/>
              <w:noProof/>
              <w:color w:val="0070C0"/>
              <w:sz w:val="20"/>
              <w:szCs w:val="20"/>
            </w:rPr>
          </w:rPrChange>
        </w:rPr>
        <w:t>CPR training: $60</w:t>
      </w:r>
      <w:ins w:id="33" w:author="Alexander Isakovan" w:date="2020-04-28T11:49:00Z">
        <w:r w:rsidR="00A86E3C" w:rsidRPr="00AB20BB">
          <w:rPr>
            <w:rFonts w:ascii="Mucho Sans Regular" w:hAnsi="Mucho Sans Regular"/>
            <w:i/>
            <w:iCs/>
            <w:noProof/>
            <w:color w:val="0070C0"/>
            <w:sz w:val="20"/>
            <w:szCs w:val="20"/>
            <w:highlight w:val="green"/>
            <w:rPrChange w:id="34" w:author="Izabela Shamanava" w:date="2020-05-01T09:14:00Z">
              <w:rPr>
                <w:rFonts w:ascii="Mucho Sans Regular" w:hAnsi="Mucho Sans Regular"/>
                <w:i/>
                <w:iCs/>
                <w:noProof/>
                <w:color w:val="0070C0"/>
                <w:sz w:val="20"/>
                <w:szCs w:val="20"/>
              </w:rPr>
            </w:rPrChange>
          </w:rPr>
          <w:t>*</w:t>
        </w:r>
      </w:ins>
      <w:ins w:id="35" w:author="Izabela Shamanava" w:date="2020-05-01T09:20:00Z">
        <w:r w:rsidR="00057D1A">
          <w:rPr>
            <w:rFonts w:ascii="Mucho Sans Regular" w:hAnsi="Mucho Sans Regular"/>
            <w:i/>
            <w:iCs/>
            <w:noProof/>
            <w:color w:val="0070C0"/>
            <w:sz w:val="20"/>
            <w:szCs w:val="20"/>
          </w:rPr>
          <w:t xml:space="preserve"> (one)</w:t>
        </w:r>
      </w:ins>
    </w:p>
    <w:p w14:paraId="3CD9FA83" w14:textId="6CF6884A" w:rsidR="00A75E61" w:rsidRPr="00A86E3C" w:rsidRDefault="00A75E61" w:rsidP="00A75E61">
      <w:pPr>
        <w:rPr>
          <w:rFonts w:ascii="Mucho Sans Regular" w:hAnsi="Mucho Sans Regular"/>
          <w:i/>
          <w:iCs/>
          <w:noProof/>
          <w:color w:val="0070C0"/>
          <w:sz w:val="20"/>
          <w:szCs w:val="20"/>
          <w:rPrChange w:id="36"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37" w:author="Alexander Isakovan" w:date="2020-04-28T11:49:00Z">
            <w:rPr>
              <w:rFonts w:ascii="Mucho Sans Regular" w:hAnsi="Mucho Sans Regular"/>
              <w:noProof/>
              <w:color w:val="0070C0"/>
              <w:sz w:val="20"/>
              <w:szCs w:val="20"/>
            </w:rPr>
          </w:rPrChange>
        </w:rPr>
        <w:t>ARDMS SPI: $225</w:t>
      </w:r>
      <w:ins w:id="38" w:author="Alexander Isakovan" w:date="2020-04-28T11:49:00Z">
        <w:r w:rsidR="00A86E3C">
          <w:rPr>
            <w:rFonts w:ascii="Mucho Sans Regular" w:hAnsi="Mucho Sans Regular"/>
            <w:i/>
            <w:iCs/>
            <w:noProof/>
            <w:color w:val="0070C0"/>
            <w:sz w:val="20"/>
            <w:szCs w:val="20"/>
          </w:rPr>
          <w:t>*</w:t>
        </w:r>
      </w:ins>
    </w:p>
    <w:p w14:paraId="116C450B"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ARDMS Specialty: $250</w:t>
      </w:r>
    </w:p>
    <w:p w14:paraId="01A16382" w14:textId="48D7617D" w:rsidR="00A75E61" w:rsidRPr="00A86E3C" w:rsidRDefault="00A75E61" w:rsidP="00A75E61">
      <w:pPr>
        <w:rPr>
          <w:rFonts w:ascii="Mucho Sans Regular" w:hAnsi="Mucho Sans Regular"/>
          <w:i/>
          <w:iCs/>
          <w:noProof/>
          <w:color w:val="0070C0"/>
          <w:sz w:val="20"/>
          <w:szCs w:val="20"/>
          <w:rPrChange w:id="39"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40" w:author="Alexander Isakovan" w:date="2020-04-28T11:49:00Z">
            <w:rPr>
              <w:rFonts w:ascii="Mucho Sans Regular" w:hAnsi="Mucho Sans Regular"/>
              <w:noProof/>
              <w:color w:val="0070C0"/>
              <w:sz w:val="20"/>
              <w:szCs w:val="20"/>
            </w:rPr>
          </w:rPrChange>
        </w:rPr>
        <w:t>ARRT: $200</w:t>
      </w:r>
      <w:ins w:id="41" w:author="Alexander Isakovan" w:date="2020-04-28T11:49:00Z">
        <w:r w:rsidR="00A86E3C">
          <w:rPr>
            <w:rFonts w:ascii="Mucho Sans Regular" w:hAnsi="Mucho Sans Regular"/>
            <w:i/>
            <w:iCs/>
            <w:noProof/>
            <w:color w:val="0070C0"/>
            <w:sz w:val="20"/>
            <w:szCs w:val="20"/>
          </w:rPr>
          <w:t>*</w:t>
        </w:r>
      </w:ins>
    </w:p>
    <w:p w14:paraId="277321A8" w14:textId="77777777" w:rsidR="00A75E61" w:rsidRDefault="00A75E61" w:rsidP="00A75E61">
      <w:pPr>
        <w:pStyle w:val="BlueHead1"/>
        <w:rPr>
          <w:rFonts w:cs="Times New Roman"/>
          <w:b w:val="0"/>
          <w:noProof/>
          <w:color w:val="auto"/>
          <w:sz w:val="20"/>
          <w:szCs w:val="20"/>
        </w:rPr>
      </w:pPr>
      <w:r>
        <w:rPr>
          <w:rFonts w:cs="Times New Roman"/>
          <w:b w:val="0"/>
          <w:noProof/>
          <w:color w:val="auto"/>
          <w:sz w:val="20"/>
          <w:szCs w:val="20"/>
        </w:rPr>
        <w:tab/>
      </w:r>
    </w:p>
    <w:p w14:paraId="06DF030D" w14:textId="77777777" w:rsidR="00A75E61" w:rsidRDefault="00A75E61" w:rsidP="00A75E61">
      <w:pPr>
        <w:pStyle w:val="Heading1"/>
        <w:rPr>
          <w:b/>
        </w:rPr>
      </w:pPr>
      <w:r>
        <w:rPr>
          <w:b/>
        </w:rPr>
        <w:t xml:space="preserve">Associate of Applied Science in Magnetic Resonance Imaging (MRI) Technology </w:t>
      </w:r>
    </w:p>
    <w:p w14:paraId="3484C09C"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Non-Refundable Application fee: $60</w:t>
      </w:r>
    </w:p>
    <w:p w14:paraId="63DDE950" w14:textId="77777777" w:rsidR="00A75E61" w:rsidRDefault="00A75E61" w:rsidP="00A75E61">
      <w:pPr>
        <w:rPr>
          <w:rFonts w:ascii="Mucho Sans Regular" w:hAnsi="Mucho Sans Regular"/>
          <w:noProof/>
          <w:sz w:val="20"/>
          <w:szCs w:val="20"/>
        </w:rPr>
      </w:pPr>
    </w:p>
    <w:p w14:paraId="534C92F1" w14:textId="50666048" w:rsidR="00A75E61" w:rsidRDefault="00A75E61" w:rsidP="00A75E61">
      <w:pPr>
        <w:rPr>
          <w:rFonts w:ascii="Mucho Sans Regular" w:hAnsi="Mucho Sans Regular"/>
          <w:noProof/>
          <w:sz w:val="20"/>
          <w:szCs w:val="20"/>
        </w:rPr>
      </w:pPr>
      <w:r w:rsidRPr="00057D1A">
        <w:rPr>
          <w:rFonts w:ascii="Mucho Sans Regular" w:hAnsi="Mucho Sans Regular"/>
          <w:noProof/>
          <w:sz w:val="20"/>
          <w:szCs w:val="20"/>
          <w:highlight w:val="yellow"/>
          <w:rPrChange w:id="42" w:author="Izabela Shamanava" w:date="2020-05-01T09:21:00Z">
            <w:rPr>
              <w:rFonts w:ascii="Mucho Sans Regular" w:hAnsi="Mucho Sans Regular"/>
              <w:noProof/>
              <w:sz w:val="20"/>
              <w:szCs w:val="20"/>
            </w:rPr>
          </w:rPrChange>
        </w:rPr>
        <w:t>Program tuition: $3</w:t>
      </w:r>
      <w:r w:rsidR="0091737C" w:rsidRPr="00057D1A">
        <w:rPr>
          <w:rFonts w:ascii="Mucho Sans Regular" w:hAnsi="Mucho Sans Regular"/>
          <w:noProof/>
          <w:sz w:val="20"/>
          <w:szCs w:val="20"/>
          <w:highlight w:val="yellow"/>
          <w:rPrChange w:id="43" w:author="Izabela Shamanava" w:date="2020-05-01T09:21:00Z">
            <w:rPr>
              <w:rFonts w:ascii="Mucho Sans Regular" w:hAnsi="Mucho Sans Regular"/>
              <w:noProof/>
              <w:sz w:val="20"/>
              <w:szCs w:val="20"/>
            </w:rPr>
          </w:rPrChange>
        </w:rPr>
        <w:t>8</w:t>
      </w:r>
      <w:r w:rsidRPr="00057D1A">
        <w:rPr>
          <w:rFonts w:ascii="Mucho Sans Regular" w:hAnsi="Mucho Sans Regular"/>
          <w:noProof/>
          <w:sz w:val="20"/>
          <w:szCs w:val="20"/>
          <w:highlight w:val="yellow"/>
          <w:rPrChange w:id="44" w:author="Izabela Shamanava" w:date="2020-05-01T09:21:00Z">
            <w:rPr>
              <w:rFonts w:ascii="Mucho Sans Regular" w:hAnsi="Mucho Sans Regular"/>
              <w:noProof/>
              <w:sz w:val="20"/>
              <w:szCs w:val="20"/>
            </w:rPr>
          </w:rPrChange>
        </w:rPr>
        <w:t>,</w:t>
      </w:r>
      <w:r w:rsidR="0091737C" w:rsidRPr="00057D1A">
        <w:rPr>
          <w:rFonts w:ascii="Mucho Sans Regular" w:hAnsi="Mucho Sans Regular"/>
          <w:noProof/>
          <w:sz w:val="20"/>
          <w:szCs w:val="20"/>
          <w:highlight w:val="yellow"/>
          <w:rPrChange w:id="45" w:author="Izabela Shamanava" w:date="2020-05-01T09:21:00Z">
            <w:rPr>
              <w:rFonts w:ascii="Mucho Sans Regular" w:hAnsi="Mucho Sans Regular"/>
              <w:noProof/>
              <w:sz w:val="20"/>
              <w:szCs w:val="20"/>
            </w:rPr>
          </w:rPrChange>
        </w:rPr>
        <w:t>5</w:t>
      </w:r>
      <w:r w:rsidRPr="00057D1A">
        <w:rPr>
          <w:rFonts w:ascii="Mucho Sans Regular" w:hAnsi="Mucho Sans Regular"/>
          <w:noProof/>
          <w:sz w:val="20"/>
          <w:szCs w:val="20"/>
          <w:highlight w:val="yellow"/>
          <w:rPrChange w:id="46" w:author="Izabela Shamanava" w:date="2020-05-01T09:21:00Z">
            <w:rPr>
              <w:rFonts w:ascii="Mucho Sans Regular" w:hAnsi="Mucho Sans Regular"/>
              <w:noProof/>
              <w:sz w:val="20"/>
              <w:szCs w:val="20"/>
            </w:rPr>
          </w:rPrChange>
        </w:rPr>
        <w:t>00</w:t>
      </w:r>
      <w:r>
        <w:rPr>
          <w:rFonts w:ascii="Mucho Sans Regular" w:hAnsi="Mucho Sans Regular"/>
          <w:noProof/>
          <w:sz w:val="20"/>
          <w:szCs w:val="20"/>
        </w:rPr>
        <w:t xml:space="preserve"> </w:t>
      </w:r>
    </w:p>
    <w:p w14:paraId="3BAE06DC" w14:textId="680D2DFA" w:rsidR="00A75E61" w:rsidRDefault="00A75E61" w:rsidP="00A75E61">
      <w:pPr>
        <w:rPr>
          <w:rFonts w:ascii="Mucho Sans Regular" w:hAnsi="Mucho Sans Regular"/>
          <w:noProof/>
          <w:sz w:val="20"/>
          <w:szCs w:val="20"/>
        </w:rPr>
      </w:pPr>
      <w:r>
        <w:rPr>
          <w:rFonts w:ascii="Mucho Sans Regular" w:hAnsi="Mucho Sans Regular"/>
          <w:noProof/>
          <w:sz w:val="20"/>
          <w:szCs w:val="20"/>
        </w:rPr>
        <w:t>Tuition per term</w:t>
      </w:r>
      <w:ins w:id="47" w:author="Izabela Shamanava" w:date="2020-05-01T09:21:00Z">
        <w:r w:rsidR="00057D1A">
          <w:rPr>
            <w:rFonts w:ascii="Mucho Sans Regular" w:hAnsi="Mucho Sans Regular"/>
            <w:noProof/>
            <w:sz w:val="20"/>
            <w:szCs w:val="20"/>
          </w:rPr>
          <w:t xml:space="preserve"> (1-4)</w:t>
        </w:r>
      </w:ins>
      <w:r>
        <w:rPr>
          <w:rFonts w:ascii="Mucho Sans Regular" w:hAnsi="Mucho Sans Regular"/>
          <w:noProof/>
          <w:sz w:val="20"/>
          <w:szCs w:val="20"/>
        </w:rPr>
        <w:t xml:space="preserve"> : </w:t>
      </w:r>
    </w:p>
    <w:p w14:paraId="1E4A0190"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FT 12+ credits: $7,900</w:t>
      </w:r>
    </w:p>
    <w:p w14:paraId="182AAA69" w14:textId="487393DF" w:rsidR="00A75E61" w:rsidRDefault="00A75E61" w:rsidP="00A75E61">
      <w:pPr>
        <w:rPr>
          <w:rFonts w:ascii="Mucho Sans Regular" w:hAnsi="Mucho Sans Regular"/>
          <w:noProof/>
          <w:sz w:val="20"/>
          <w:szCs w:val="20"/>
        </w:rPr>
      </w:pPr>
      <w:r>
        <w:rPr>
          <w:rFonts w:ascii="Mucho Sans Regular" w:hAnsi="Mucho Sans Regular"/>
          <w:noProof/>
          <w:sz w:val="20"/>
          <w:szCs w:val="20"/>
        </w:rPr>
        <w:t>PT 11-9 credits: $7,2</w:t>
      </w:r>
      <w:r w:rsidR="0091737C">
        <w:rPr>
          <w:rFonts w:ascii="Mucho Sans Regular" w:hAnsi="Mucho Sans Regular"/>
          <w:noProof/>
          <w:sz w:val="20"/>
          <w:szCs w:val="20"/>
        </w:rPr>
        <w:t>0</w:t>
      </w:r>
      <w:r>
        <w:rPr>
          <w:rFonts w:ascii="Mucho Sans Regular" w:hAnsi="Mucho Sans Regular"/>
          <w:noProof/>
          <w:sz w:val="20"/>
          <w:szCs w:val="20"/>
        </w:rPr>
        <w:t xml:space="preserve">0 </w:t>
      </w:r>
    </w:p>
    <w:p w14:paraId="37D8415B" w14:textId="3CBE4E58" w:rsidR="00A75E61" w:rsidRDefault="00A75E61" w:rsidP="00A75E61">
      <w:pPr>
        <w:rPr>
          <w:rFonts w:ascii="Mucho Sans Regular" w:hAnsi="Mucho Sans Regular"/>
          <w:noProof/>
          <w:sz w:val="20"/>
          <w:szCs w:val="20"/>
        </w:rPr>
      </w:pPr>
      <w:r>
        <w:rPr>
          <w:rFonts w:ascii="Mucho Sans Regular" w:hAnsi="Mucho Sans Regular"/>
          <w:noProof/>
          <w:sz w:val="20"/>
          <w:szCs w:val="20"/>
        </w:rPr>
        <w:t>PT 8-6 credits: $6,</w:t>
      </w:r>
      <w:r w:rsidR="0091737C">
        <w:rPr>
          <w:rFonts w:ascii="Mucho Sans Regular" w:hAnsi="Mucho Sans Regular"/>
          <w:noProof/>
          <w:sz w:val="20"/>
          <w:szCs w:val="20"/>
        </w:rPr>
        <w:t>5</w:t>
      </w:r>
      <w:r>
        <w:rPr>
          <w:rFonts w:ascii="Mucho Sans Regular" w:hAnsi="Mucho Sans Regular"/>
          <w:noProof/>
          <w:sz w:val="20"/>
          <w:szCs w:val="20"/>
        </w:rPr>
        <w:t xml:space="preserve">00 </w:t>
      </w:r>
    </w:p>
    <w:p w14:paraId="7E501746" w14:textId="7CC11754" w:rsidR="00A75E61" w:rsidRDefault="00A75E61" w:rsidP="00A75E61">
      <w:pPr>
        <w:rPr>
          <w:rFonts w:ascii="Mucho Sans Regular" w:hAnsi="Mucho Sans Regular"/>
          <w:noProof/>
          <w:sz w:val="20"/>
          <w:szCs w:val="20"/>
        </w:rPr>
      </w:pPr>
      <w:r>
        <w:rPr>
          <w:rFonts w:ascii="Mucho Sans Regular" w:hAnsi="Mucho Sans Regular"/>
          <w:noProof/>
          <w:sz w:val="20"/>
          <w:szCs w:val="20"/>
        </w:rPr>
        <w:t>PT 5 or fewer credits: $6</w:t>
      </w:r>
      <w:r w:rsidR="0013113B">
        <w:rPr>
          <w:rFonts w:ascii="Mucho Sans Regular" w:hAnsi="Mucho Sans Regular"/>
          <w:noProof/>
          <w:sz w:val="20"/>
          <w:szCs w:val="20"/>
        </w:rPr>
        <w:t>90</w:t>
      </w:r>
      <w:r>
        <w:rPr>
          <w:rFonts w:ascii="Mucho Sans Regular" w:hAnsi="Mucho Sans Regular"/>
          <w:noProof/>
          <w:sz w:val="20"/>
          <w:szCs w:val="20"/>
        </w:rPr>
        <w:t xml:space="preserve"> per attempted credit</w:t>
      </w:r>
    </w:p>
    <w:p w14:paraId="6199C2C0" w14:textId="7875D999" w:rsidR="00A75E61" w:rsidRDefault="00A75E61" w:rsidP="00A75E61">
      <w:pPr>
        <w:rPr>
          <w:rFonts w:ascii="Mucho Sans Regular" w:hAnsi="Mucho Sans Regular"/>
          <w:noProof/>
          <w:sz w:val="20"/>
          <w:szCs w:val="20"/>
        </w:rPr>
      </w:pPr>
      <w:r w:rsidRPr="009B37C0">
        <w:rPr>
          <w:rFonts w:ascii="Mucho Sans Regular" w:hAnsi="Mucho Sans Regular"/>
          <w:noProof/>
          <w:sz w:val="20"/>
          <w:szCs w:val="20"/>
        </w:rPr>
        <w:t>Externship (clinical): $</w:t>
      </w:r>
      <w:r w:rsidR="00FD698D" w:rsidRPr="009B37C0">
        <w:rPr>
          <w:rFonts w:ascii="Mucho Sans Regular" w:hAnsi="Mucho Sans Regular"/>
          <w:noProof/>
          <w:sz w:val="20"/>
          <w:szCs w:val="20"/>
        </w:rPr>
        <w:t>6</w:t>
      </w:r>
      <w:r w:rsidRPr="009B37C0">
        <w:rPr>
          <w:rFonts w:ascii="Mucho Sans Regular" w:hAnsi="Mucho Sans Regular"/>
          <w:noProof/>
          <w:sz w:val="20"/>
          <w:szCs w:val="20"/>
        </w:rPr>
        <w:t>,</w:t>
      </w:r>
      <w:r w:rsidR="00FD698D" w:rsidRPr="009B37C0">
        <w:rPr>
          <w:rFonts w:ascii="Mucho Sans Regular" w:hAnsi="Mucho Sans Regular"/>
          <w:noProof/>
          <w:sz w:val="20"/>
          <w:szCs w:val="20"/>
        </w:rPr>
        <w:t>9</w:t>
      </w:r>
      <w:r w:rsidRPr="009B37C0">
        <w:rPr>
          <w:rFonts w:ascii="Mucho Sans Regular" w:hAnsi="Mucho Sans Regular"/>
          <w:noProof/>
          <w:sz w:val="20"/>
          <w:szCs w:val="20"/>
        </w:rPr>
        <w:t>00 ($</w:t>
      </w:r>
      <w:del w:id="48" w:author="Izabela Shamanava" w:date="2020-05-01T09:26:00Z">
        <w:r w:rsidR="009B37C0" w:rsidRPr="009B37C0" w:rsidDel="00057D1A">
          <w:rPr>
            <w:rFonts w:ascii="Mucho Sans Regular" w:hAnsi="Mucho Sans Regular"/>
            <w:noProof/>
            <w:sz w:val="20"/>
            <w:szCs w:val="20"/>
          </w:rPr>
          <w:delText>810</w:delText>
        </w:r>
        <w:r w:rsidRPr="009B37C0" w:rsidDel="00057D1A">
          <w:rPr>
            <w:rFonts w:ascii="Mucho Sans Regular" w:hAnsi="Mucho Sans Regular"/>
            <w:noProof/>
            <w:sz w:val="20"/>
            <w:szCs w:val="20"/>
          </w:rPr>
          <w:delText xml:space="preserve"> </w:delText>
        </w:r>
      </w:del>
      <w:ins w:id="49" w:author="Izabela Shamanava" w:date="2020-05-01T09:26:00Z">
        <w:r w:rsidR="00057D1A">
          <w:rPr>
            <w:rFonts w:ascii="Mucho Sans Regular" w:hAnsi="Mucho Sans Regular"/>
            <w:noProof/>
            <w:sz w:val="20"/>
            <w:szCs w:val="20"/>
          </w:rPr>
          <w:t xml:space="preserve">2,300 </w:t>
        </w:r>
      </w:ins>
      <w:r w:rsidRPr="009B37C0">
        <w:rPr>
          <w:rFonts w:ascii="Mucho Sans Regular" w:hAnsi="Mucho Sans Regular"/>
          <w:noProof/>
          <w:sz w:val="20"/>
          <w:szCs w:val="20"/>
        </w:rPr>
        <w:t>per 2</w:t>
      </w:r>
      <w:r w:rsidR="009B37C0" w:rsidRPr="009B37C0">
        <w:rPr>
          <w:rFonts w:ascii="Mucho Sans Regular" w:hAnsi="Mucho Sans Regular"/>
          <w:noProof/>
          <w:sz w:val="20"/>
          <w:szCs w:val="20"/>
        </w:rPr>
        <w:t>7</w:t>
      </w:r>
      <w:r w:rsidRPr="009B37C0">
        <w:rPr>
          <w:rFonts w:ascii="Mucho Sans Regular" w:hAnsi="Mucho Sans Regular"/>
          <w:noProof/>
          <w:sz w:val="20"/>
          <w:szCs w:val="20"/>
        </w:rPr>
        <w:t xml:space="preserve">0-hour course with </w:t>
      </w:r>
      <w:r w:rsidR="009B37C0" w:rsidRPr="009B37C0">
        <w:rPr>
          <w:rFonts w:ascii="Mucho Sans Regular" w:hAnsi="Mucho Sans Regular"/>
          <w:noProof/>
          <w:sz w:val="20"/>
          <w:szCs w:val="20"/>
        </w:rPr>
        <w:t>8</w:t>
      </w:r>
      <w:r w:rsidRPr="009B37C0">
        <w:rPr>
          <w:rFonts w:ascii="Mucho Sans Regular" w:hAnsi="Mucho Sans Regular"/>
          <w:noProof/>
          <w:sz w:val="20"/>
          <w:szCs w:val="20"/>
        </w:rPr>
        <w:t xml:space="preserve">10 clinical hours </w:t>
      </w:r>
      <w:ins w:id="50" w:author="Izabela Shamanava" w:date="2020-05-01T09:23:00Z">
        <w:r w:rsidR="00057D1A">
          <w:rPr>
            <w:rFonts w:ascii="Mucho Sans Regular" w:hAnsi="Mucho Sans Regular"/>
            <w:noProof/>
            <w:sz w:val="20"/>
            <w:szCs w:val="20"/>
          </w:rPr>
          <w:t>total (3 clinicals)</w:t>
        </w:r>
      </w:ins>
      <w:ins w:id="51" w:author="Izabela Shamanava" w:date="2020-05-01T09:35:00Z">
        <w:r w:rsidR="00784A52">
          <w:rPr>
            <w:rFonts w:ascii="Mucho Sans Regular" w:hAnsi="Mucho Sans Regular"/>
            <w:noProof/>
            <w:sz w:val="20"/>
            <w:szCs w:val="20"/>
          </w:rPr>
          <w:t xml:space="preserve"> </w:t>
        </w:r>
      </w:ins>
      <w:r w:rsidRPr="009B37C0">
        <w:rPr>
          <w:rFonts w:ascii="Mucho Sans Regular" w:hAnsi="Mucho Sans Regular"/>
          <w:noProof/>
          <w:sz w:val="20"/>
          <w:szCs w:val="20"/>
        </w:rPr>
        <w:t>required for program compeltion)</w:t>
      </w:r>
    </w:p>
    <w:p w14:paraId="62D1365C" w14:textId="77777777" w:rsidR="00A75E61" w:rsidRDefault="00A75E61" w:rsidP="00A75E61">
      <w:pPr>
        <w:rPr>
          <w:rFonts w:ascii="Mucho Sans Regular" w:hAnsi="Mucho Sans Regular"/>
          <w:noProof/>
          <w:sz w:val="20"/>
          <w:szCs w:val="20"/>
        </w:rPr>
      </w:pPr>
    </w:p>
    <w:p w14:paraId="0F1F55DF"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Program book cost (estimated): </w:t>
      </w:r>
    </w:p>
    <w:p w14:paraId="402DF573" w14:textId="62B538AC" w:rsidR="00A75E61" w:rsidRDefault="00A75E61" w:rsidP="00A75E61">
      <w:pPr>
        <w:rPr>
          <w:rFonts w:ascii="Mucho Sans Regular" w:hAnsi="Mucho Sans Regular"/>
          <w:noProof/>
          <w:sz w:val="20"/>
          <w:szCs w:val="20"/>
        </w:rPr>
      </w:pPr>
      <w:r>
        <w:rPr>
          <w:rFonts w:ascii="Mucho Sans Regular" w:hAnsi="Mucho Sans Regular"/>
          <w:noProof/>
          <w:sz w:val="20"/>
          <w:szCs w:val="20"/>
        </w:rPr>
        <w:t>Option 1</w:t>
      </w:r>
      <w:r>
        <w:rPr>
          <w:rFonts w:ascii="Mucho Sans Regular" w:hAnsi="Mucho Sans Regular"/>
          <w:noProof/>
          <w:sz w:val="20"/>
          <w:szCs w:val="20"/>
        </w:rPr>
        <w:tab/>
        <w:t>: $</w:t>
      </w:r>
      <w:ins w:id="52" w:author="Olia Sweiss" w:date="2020-05-01T11:20:00Z">
        <w:r w:rsidR="006F7985">
          <w:rPr>
            <w:rFonts w:ascii="Mucho Sans Regular" w:hAnsi="Mucho Sans Regular"/>
            <w:noProof/>
            <w:sz w:val="20"/>
            <w:szCs w:val="20"/>
          </w:rPr>
          <w:t>2,</w:t>
        </w:r>
      </w:ins>
      <w:ins w:id="53" w:author="Olia Sweiss" w:date="2020-05-01T11:21:00Z">
        <w:r w:rsidR="006F7985">
          <w:rPr>
            <w:rFonts w:ascii="Mucho Sans Regular" w:hAnsi="Mucho Sans Regular"/>
            <w:noProof/>
            <w:sz w:val="20"/>
            <w:szCs w:val="20"/>
          </w:rPr>
          <w:t>060</w:t>
        </w:r>
      </w:ins>
      <w:del w:id="54" w:author="Olia Sweiss" w:date="2020-05-01T11:20:00Z">
        <w:r w:rsidDel="006F7985">
          <w:rPr>
            <w:rFonts w:ascii="Mucho Sans Regular" w:hAnsi="Mucho Sans Regular"/>
            <w:noProof/>
            <w:sz w:val="20"/>
            <w:szCs w:val="20"/>
          </w:rPr>
          <w:delText>1,375</w:delText>
        </w:r>
      </w:del>
      <w:r>
        <w:rPr>
          <w:rFonts w:ascii="Mucho Sans Regular" w:hAnsi="Mucho Sans Regular"/>
          <w:noProof/>
          <w:sz w:val="20"/>
          <w:szCs w:val="20"/>
        </w:rPr>
        <w:t>.00 (hard copies)</w:t>
      </w:r>
      <w:r>
        <w:rPr>
          <w:rFonts w:ascii="Mucho Sans Regular" w:hAnsi="Mucho Sans Regular"/>
          <w:noProof/>
          <w:sz w:val="20"/>
          <w:szCs w:val="20"/>
        </w:rPr>
        <w:tab/>
      </w:r>
      <w:r>
        <w:rPr>
          <w:rFonts w:ascii="Mucho Sans Regular" w:hAnsi="Mucho Sans Regular"/>
          <w:noProof/>
          <w:sz w:val="20"/>
          <w:szCs w:val="20"/>
        </w:rPr>
        <w:tab/>
      </w:r>
    </w:p>
    <w:p w14:paraId="3E2E0169" w14:textId="286A5E67" w:rsidR="00A75E61" w:rsidRDefault="00A75E61" w:rsidP="00A75E61">
      <w:pPr>
        <w:rPr>
          <w:rFonts w:ascii="Mucho Sans Regular" w:hAnsi="Mucho Sans Regular"/>
          <w:noProof/>
          <w:sz w:val="20"/>
          <w:szCs w:val="20"/>
        </w:rPr>
      </w:pPr>
      <w:r>
        <w:rPr>
          <w:rFonts w:ascii="Mucho Sans Regular" w:hAnsi="Mucho Sans Regular"/>
          <w:noProof/>
          <w:sz w:val="20"/>
          <w:szCs w:val="20"/>
        </w:rPr>
        <w:t>Option 2: $</w:t>
      </w:r>
      <w:ins w:id="55" w:author="Olia Sweiss" w:date="2020-05-01T11:21:00Z">
        <w:r w:rsidR="006F7985">
          <w:rPr>
            <w:rFonts w:ascii="Mucho Sans Regular" w:hAnsi="Mucho Sans Regular"/>
            <w:noProof/>
            <w:sz w:val="20"/>
            <w:szCs w:val="20"/>
          </w:rPr>
          <w:t>301</w:t>
        </w:r>
      </w:ins>
      <w:del w:id="56" w:author="Olia Sweiss" w:date="2020-05-01T11:21:00Z">
        <w:r w:rsidDel="006F7985">
          <w:rPr>
            <w:rFonts w:ascii="Mucho Sans Regular" w:hAnsi="Mucho Sans Regular"/>
            <w:noProof/>
            <w:sz w:val="20"/>
            <w:szCs w:val="20"/>
          </w:rPr>
          <w:delText>995</w:delText>
        </w:r>
      </w:del>
      <w:r>
        <w:rPr>
          <w:rFonts w:ascii="Mucho Sans Regular" w:hAnsi="Mucho Sans Regular"/>
          <w:noProof/>
          <w:sz w:val="20"/>
          <w:szCs w:val="20"/>
        </w:rPr>
        <w:t>.00 (Cengage Unlimited E-books, 2-year access $240.00</w:t>
      </w:r>
      <w:ins w:id="57" w:author="Olia Sweiss" w:date="2020-05-01T11:21:00Z">
        <w:r w:rsidR="006F7985">
          <w:rPr>
            <w:rFonts w:ascii="Mucho Sans Regular" w:hAnsi="Mucho Sans Regular"/>
            <w:noProof/>
            <w:sz w:val="20"/>
            <w:szCs w:val="20"/>
          </w:rPr>
          <w:t xml:space="preserve">, free library e-books </w:t>
        </w:r>
      </w:ins>
      <w:r>
        <w:rPr>
          <w:rFonts w:ascii="Mucho Sans Regular" w:hAnsi="Mucho Sans Regular"/>
          <w:noProof/>
          <w:sz w:val="20"/>
          <w:szCs w:val="20"/>
        </w:rPr>
        <w:t xml:space="preserve"> and </w:t>
      </w:r>
      <w:ins w:id="58" w:author="Olia Sweiss" w:date="2020-05-01T11:21:00Z">
        <w:r w:rsidR="006F7985">
          <w:rPr>
            <w:rFonts w:ascii="Mucho Sans Regular" w:hAnsi="Mucho Sans Regular"/>
            <w:noProof/>
            <w:sz w:val="20"/>
            <w:szCs w:val="20"/>
          </w:rPr>
          <w:t>one optional hard copies $61</w:t>
        </w:r>
      </w:ins>
      <w:del w:id="59" w:author="Olia Sweiss" w:date="2020-05-01T11:21:00Z">
        <w:r w:rsidDel="006F7985">
          <w:rPr>
            <w:rFonts w:ascii="Mucho Sans Regular" w:hAnsi="Mucho Sans Regular"/>
            <w:noProof/>
            <w:sz w:val="20"/>
            <w:szCs w:val="20"/>
          </w:rPr>
          <w:delText>hard copies $755.00</w:delText>
        </w:r>
      </w:del>
      <w:r>
        <w:rPr>
          <w:rFonts w:ascii="Mucho Sans Regular" w:hAnsi="Mucho Sans Regular"/>
          <w:noProof/>
          <w:sz w:val="20"/>
          <w:szCs w:val="20"/>
        </w:rPr>
        <w:t xml:space="preserve">) </w:t>
      </w:r>
      <w:r>
        <w:rPr>
          <w:rFonts w:ascii="Mucho Sans Regular" w:hAnsi="Mucho Sans Regular"/>
          <w:noProof/>
          <w:sz w:val="20"/>
          <w:szCs w:val="20"/>
        </w:rPr>
        <w:tab/>
      </w:r>
      <w:r>
        <w:rPr>
          <w:rFonts w:ascii="Mucho Sans Regular" w:hAnsi="Mucho Sans Regular"/>
          <w:noProof/>
          <w:sz w:val="20"/>
          <w:szCs w:val="20"/>
        </w:rPr>
        <w:tab/>
      </w:r>
    </w:p>
    <w:p w14:paraId="05F901AC"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ab/>
      </w:r>
      <w:r>
        <w:rPr>
          <w:rFonts w:ascii="Mucho Sans Regular" w:hAnsi="Mucho Sans Regular"/>
          <w:noProof/>
          <w:sz w:val="20"/>
          <w:szCs w:val="20"/>
        </w:rPr>
        <w:tab/>
      </w:r>
      <w:r>
        <w:rPr>
          <w:rFonts w:ascii="Mucho Sans Regular" w:hAnsi="Mucho Sans Regular"/>
          <w:noProof/>
          <w:sz w:val="20"/>
          <w:szCs w:val="20"/>
        </w:rPr>
        <w:tab/>
      </w:r>
      <w:r>
        <w:rPr>
          <w:rFonts w:ascii="Mucho Sans Regular" w:hAnsi="Mucho Sans Regular"/>
          <w:noProof/>
          <w:sz w:val="20"/>
          <w:szCs w:val="20"/>
        </w:rPr>
        <w:tab/>
      </w:r>
    </w:p>
    <w:p w14:paraId="3CC1E5DF"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*Additional fees:</w:t>
      </w:r>
    </w:p>
    <w:p w14:paraId="759C734D"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Malpractice Insurance: $40</w:t>
      </w:r>
    </w:p>
    <w:p w14:paraId="0E004245"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physical exam: varies</w:t>
      </w:r>
    </w:p>
    <w:p w14:paraId="3AFAF6C2"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immunizations: varies</w:t>
      </w:r>
    </w:p>
    <w:p w14:paraId="48D931F7" w14:textId="389F3056" w:rsidR="00A75E61" w:rsidRPr="00A86E3C" w:rsidRDefault="00A75E61" w:rsidP="00A75E61">
      <w:pPr>
        <w:rPr>
          <w:rFonts w:ascii="Mucho Sans Regular" w:hAnsi="Mucho Sans Regular"/>
          <w:i/>
          <w:iCs/>
          <w:noProof/>
          <w:color w:val="0070C0"/>
          <w:sz w:val="20"/>
          <w:szCs w:val="20"/>
          <w:rPrChange w:id="60" w:author="Alexander Isakovan" w:date="2020-04-28T11:49:00Z">
            <w:rPr>
              <w:rFonts w:ascii="Mucho Sans Regular" w:hAnsi="Mucho Sans Regular"/>
              <w:noProof/>
              <w:color w:val="0070C0"/>
              <w:sz w:val="20"/>
              <w:szCs w:val="20"/>
            </w:rPr>
          </w:rPrChange>
        </w:rPr>
      </w:pPr>
      <w:r w:rsidRPr="00A60C4C">
        <w:rPr>
          <w:rFonts w:ascii="Mucho Sans Regular" w:hAnsi="Mucho Sans Regular"/>
          <w:i/>
          <w:iCs/>
          <w:noProof/>
          <w:color w:val="0070C0"/>
          <w:sz w:val="20"/>
          <w:szCs w:val="20"/>
          <w:highlight w:val="green"/>
          <w:rPrChange w:id="61" w:author="Izabela Shamanava" w:date="2020-05-01T09:45:00Z">
            <w:rPr>
              <w:rFonts w:ascii="Mucho Sans Regular" w:hAnsi="Mucho Sans Regular"/>
              <w:noProof/>
              <w:color w:val="0070C0"/>
              <w:sz w:val="20"/>
              <w:szCs w:val="20"/>
            </w:rPr>
          </w:rPrChange>
        </w:rPr>
        <w:t>Criminal background check: $20</w:t>
      </w:r>
      <w:ins w:id="62" w:author="Alexander Isakovan" w:date="2020-04-28T11:50:00Z">
        <w:r w:rsidR="00A86E3C" w:rsidRPr="00A60C4C">
          <w:rPr>
            <w:rFonts w:ascii="Mucho Sans Regular" w:hAnsi="Mucho Sans Regular"/>
            <w:i/>
            <w:iCs/>
            <w:noProof/>
            <w:color w:val="0070C0"/>
            <w:sz w:val="20"/>
            <w:szCs w:val="20"/>
            <w:highlight w:val="green"/>
            <w:rPrChange w:id="63" w:author="Izabela Shamanava" w:date="2020-05-01T09:45:00Z">
              <w:rPr>
                <w:rFonts w:ascii="Mucho Sans Regular" w:hAnsi="Mucho Sans Regular"/>
                <w:i/>
                <w:iCs/>
                <w:noProof/>
                <w:color w:val="0070C0"/>
                <w:sz w:val="20"/>
                <w:szCs w:val="20"/>
              </w:rPr>
            </w:rPrChange>
          </w:rPr>
          <w:t>*</w:t>
        </w:r>
      </w:ins>
    </w:p>
    <w:p w14:paraId="4F5EA121" w14:textId="4E0E26F0" w:rsidR="00A75E61" w:rsidRPr="00A86E3C" w:rsidRDefault="00A75E61" w:rsidP="00A75E61">
      <w:pPr>
        <w:rPr>
          <w:rFonts w:ascii="Mucho Sans Regular" w:hAnsi="Mucho Sans Regular"/>
          <w:i/>
          <w:iCs/>
          <w:noProof/>
          <w:color w:val="0070C0"/>
          <w:sz w:val="20"/>
          <w:szCs w:val="20"/>
          <w:rPrChange w:id="64" w:author="Alexander Isakovan" w:date="2020-04-28T11:49:00Z">
            <w:rPr>
              <w:rFonts w:ascii="Mucho Sans Regular" w:hAnsi="Mucho Sans Regular"/>
              <w:noProof/>
              <w:color w:val="0070C0"/>
              <w:sz w:val="20"/>
              <w:szCs w:val="20"/>
            </w:rPr>
          </w:rPrChange>
        </w:rPr>
      </w:pPr>
      <w:r w:rsidRPr="00A60C4C">
        <w:rPr>
          <w:rFonts w:ascii="Mucho Sans Regular" w:hAnsi="Mucho Sans Regular"/>
          <w:i/>
          <w:iCs/>
          <w:noProof/>
          <w:color w:val="0070C0"/>
          <w:sz w:val="20"/>
          <w:szCs w:val="20"/>
          <w:highlight w:val="green"/>
          <w:rPrChange w:id="65" w:author="Izabela Shamanava" w:date="2020-05-01T09:45:00Z">
            <w:rPr>
              <w:rFonts w:ascii="Mucho Sans Regular" w:hAnsi="Mucho Sans Regular"/>
              <w:noProof/>
              <w:color w:val="0070C0"/>
              <w:sz w:val="20"/>
              <w:szCs w:val="20"/>
            </w:rPr>
          </w:rPrChange>
        </w:rPr>
        <w:t>CPR training: $60</w:t>
      </w:r>
      <w:ins w:id="66" w:author="Alexander Isakovan" w:date="2020-04-28T11:50:00Z">
        <w:r w:rsidR="00A86E3C" w:rsidRPr="00A60C4C">
          <w:rPr>
            <w:rFonts w:ascii="Mucho Sans Regular" w:hAnsi="Mucho Sans Regular"/>
            <w:i/>
            <w:iCs/>
            <w:noProof/>
            <w:color w:val="0070C0"/>
            <w:sz w:val="20"/>
            <w:szCs w:val="20"/>
            <w:highlight w:val="green"/>
            <w:rPrChange w:id="67" w:author="Izabela Shamanava" w:date="2020-05-01T09:45:00Z">
              <w:rPr>
                <w:rFonts w:ascii="Mucho Sans Regular" w:hAnsi="Mucho Sans Regular"/>
                <w:i/>
                <w:iCs/>
                <w:noProof/>
                <w:color w:val="0070C0"/>
                <w:sz w:val="20"/>
                <w:szCs w:val="20"/>
              </w:rPr>
            </w:rPrChange>
          </w:rPr>
          <w:t>*</w:t>
        </w:r>
      </w:ins>
    </w:p>
    <w:p w14:paraId="7C584501"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ARRT: $200</w:t>
      </w:r>
    </w:p>
    <w:p w14:paraId="615C2548" w14:textId="0FF89AE9" w:rsidR="00A75E61" w:rsidRPr="00A86E3C" w:rsidRDefault="00A75E61" w:rsidP="00A75E61">
      <w:pPr>
        <w:rPr>
          <w:rFonts w:ascii="Mucho Sans Regular" w:hAnsi="Mucho Sans Regular"/>
          <w:i/>
          <w:iCs/>
          <w:noProof/>
          <w:color w:val="0070C0"/>
          <w:sz w:val="20"/>
          <w:szCs w:val="20"/>
          <w:rPrChange w:id="68" w:author="Alexander Isakovan" w:date="2020-04-28T11:49:00Z">
            <w:rPr>
              <w:rFonts w:ascii="Mucho Sans Regular" w:hAnsi="Mucho Sans Regular"/>
              <w:noProof/>
              <w:color w:val="0070C0"/>
              <w:sz w:val="20"/>
              <w:szCs w:val="20"/>
            </w:rPr>
          </w:rPrChange>
        </w:rPr>
      </w:pPr>
      <w:r w:rsidRPr="00A60C4C">
        <w:rPr>
          <w:rFonts w:ascii="Mucho Sans Regular" w:hAnsi="Mucho Sans Regular"/>
          <w:i/>
          <w:iCs/>
          <w:noProof/>
          <w:color w:val="0070C0"/>
          <w:sz w:val="20"/>
          <w:szCs w:val="20"/>
          <w:highlight w:val="green"/>
          <w:rPrChange w:id="69" w:author="Izabela Shamanava" w:date="2020-05-01T09:45:00Z">
            <w:rPr>
              <w:rFonts w:ascii="Mucho Sans Regular" w:hAnsi="Mucho Sans Regular"/>
              <w:noProof/>
              <w:color w:val="0070C0"/>
              <w:sz w:val="20"/>
              <w:szCs w:val="20"/>
            </w:rPr>
          </w:rPrChange>
        </w:rPr>
        <w:t>ARMRIT: $300</w:t>
      </w:r>
      <w:ins w:id="70" w:author="Alexander Isakovan" w:date="2020-04-28T11:50:00Z">
        <w:r w:rsidR="00A86E3C" w:rsidRPr="00A60C4C">
          <w:rPr>
            <w:rFonts w:ascii="Mucho Sans Regular" w:hAnsi="Mucho Sans Regular"/>
            <w:i/>
            <w:iCs/>
            <w:noProof/>
            <w:color w:val="0070C0"/>
            <w:sz w:val="20"/>
            <w:szCs w:val="20"/>
            <w:highlight w:val="green"/>
            <w:rPrChange w:id="71" w:author="Izabela Shamanava" w:date="2020-05-01T09:45:00Z">
              <w:rPr>
                <w:rFonts w:ascii="Mucho Sans Regular" w:hAnsi="Mucho Sans Regular"/>
                <w:i/>
                <w:iCs/>
                <w:noProof/>
                <w:color w:val="0070C0"/>
                <w:sz w:val="20"/>
                <w:szCs w:val="20"/>
              </w:rPr>
            </w:rPrChange>
          </w:rPr>
          <w:t>*</w:t>
        </w:r>
      </w:ins>
    </w:p>
    <w:p w14:paraId="270F26FB" w14:textId="3371436C" w:rsidR="00A75E61" w:rsidRDefault="00A75E61" w:rsidP="00A75E61">
      <w:pPr>
        <w:rPr>
          <w:ins w:id="72" w:author="Izabela Shamanava" w:date="2020-05-01T09:46:00Z"/>
          <w:rFonts w:ascii="Mucho Sans Regular" w:hAnsi="Mucho Sans Regular"/>
          <w:noProof/>
          <w:sz w:val="20"/>
          <w:szCs w:val="20"/>
        </w:rPr>
      </w:pPr>
      <w:r>
        <w:rPr>
          <w:rFonts w:ascii="Mucho Sans Regular" w:hAnsi="Mucho Sans Regular"/>
          <w:noProof/>
          <w:sz w:val="20"/>
          <w:szCs w:val="20"/>
        </w:rPr>
        <w:t>NCCT NCPT: $90</w:t>
      </w:r>
    </w:p>
    <w:p w14:paraId="1B345F07" w14:textId="25B8C56D" w:rsidR="00A60C4C" w:rsidRDefault="00A60C4C" w:rsidP="00A75E61">
      <w:pPr>
        <w:rPr>
          <w:rFonts w:ascii="Mucho Sans Regular" w:hAnsi="Mucho Sans Regular"/>
          <w:noProof/>
          <w:sz w:val="20"/>
          <w:szCs w:val="20"/>
        </w:rPr>
      </w:pPr>
      <w:ins w:id="73" w:author="Izabela Shamanava" w:date="2020-05-01T09:46:00Z">
        <w:r>
          <w:rPr>
            <w:rFonts w:ascii="Mucho Sans Regular" w:hAnsi="Mucho Sans Regular"/>
            <w:noProof/>
            <w:sz w:val="20"/>
            <w:szCs w:val="20"/>
          </w:rPr>
          <w:t>Add new phlebotomy certs</w:t>
        </w:r>
      </w:ins>
    </w:p>
    <w:p w14:paraId="0B572D46" w14:textId="77777777" w:rsidR="00A75E61" w:rsidRDefault="00A75E61" w:rsidP="00A75E61">
      <w:pPr>
        <w:rPr>
          <w:rFonts w:ascii="Mucho Sans Regular" w:hAnsi="Mucho Sans Regular"/>
          <w:noProof/>
          <w:sz w:val="20"/>
          <w:szCs w:val="20"/>
        </w:rPr>
      </w:pPr>
    </w:p>
    <w:p w14:paraId="2A7091D9" w14:textId="77777777" w:rsidR="00A75E61" w:rsidRDefault="00A75E61" w:rsidP="00A75E61">
      <w:pPr>
        <w:tabs>
          <w:tab w:val="left" w:pos="180"/>
        </w:tabs>
        <w:rPr>
          <w:rFonts w:ascii="Mucho Sans Regular" w:hAnsi="Mucho Sans Regular"/>
          <w:b/>
          <w:sz w:val="20"/>
          <w:szCs w:val="20"/>
        </w:rPr>
      </w:pPr>
      <w:r>
        <w:rPr>
          <w:rFonts w:ascii="Mucho Sans Regular" w:hAnsi="Mucho Sans Regular"/>
          <w:b/>
          <w:sz w:val="20"/>
          <w:szCs w:val="20"/>
        </w:rPr>
        <w:t>Associate of Applied Science in Marketing</w:t>
      </w:r>
    </w:p>
    <w:p w14:paraId="3B980D3F"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Non-Refundable Application fee: $60</w:t>
      </w:r>
    </w:p>
    <w:p w14:paraId="5340F471" w14:textId="77777777" w:rsidR="00A75E61" w:rsidRDefault="00A75E61" w:rsidP="00A75E61">
      <w:pPr>
        <w:rPr>
          <w:rFonts w:ascii="Mucho Sans Regular" w:hAnsi="Mucho Sans Regular"/>
          <w:noProof/>
          <w:sz w:val="20"/>
          <w:szCs w:val="20"/>
        </w:rPr>
      </w:pPr>
    </w:p>
    <w:p w14:paraId="7DEE629F" w14:textId="339A38AC" w:rsidR="00A75E61" w:rsidRDefault="00A75E61" w:rsidP="00A75E61">
      <w:pPr>
        <w:rPr>
          <w:rFonts w:ascii="Mucho Sans Regular" w:hAnsi="Mucho Sans Regular"/>
          <w:noProof/>
          <w:sz w:val="20"/>
          <w:szCs w:val="20"/>
        </w:rPr>
      </w:pPr>
      <w:r>
        <w:rPr>
          <w:rFonts w:ascii="Mucho Sans Regular" w:hAnsi="Mucho Sans Regular"/>
          <w:noProof/>
          <w:sz w:val="20"/>
          <w:szCs w:val="20"/>
        </w:rPr>
        <w:t>Program tuition: $</w:t>
      </w:r>
      <w:r w:rsidR="00222057">
        <w:rPr>
          <w:rFonts w:ascii="Mucho Sans Regular" w:hAnsi="Mucho Sans Regular"/>
          <w:noProof/>
          <w:sz w:val="20"/>
          <w:szCs w:val="20"/>
        </w:rPr>
        <w:t>14</w:t>
      </w:r>
      <w:r>
        <w:rPr>
          <w:rFonts w:ascii="Mucho Sans Regular" w:hAnsi="Mucho Sans Regular"/>
          <w:noProof/>
          <w:sz w:val="20"/>
          <w:szCs w:val="20"/>
        </w:rPr>
        <w:t xml:space="preserve">,000 </w:t>
      </w:r>
    </w:p>
    <w:p w14:paraId="3D4A6A38"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Tuition per term : </w:t>
      </w:r>
    </w:p>
    <w:p w14:paraId="6AD9B4F1" w14:textId="575B8759" w:rsidR="00A75E61" w:rsidRDefault="00A75E61" w:rsidP="00A75E61">
      <w:pPr>
        <w:rPr>
          <w:rFonts w:ascii="Mucho Sans Regular" w:hAnsi="Mucho Sans Regular"/>
          <w:noProof/>
          <w:sz w:val="20"/>
          <w:szCs w:val="20"/>
        </w:rPr>
      </w:pPr>
      <w:r>
        <w:rPr>
          <w:rFonts w:ascii="Mucho Sans Regular" w:hAnsi="Mucho Sans Regular"/>
          <w:noProof/>
          <w:sz w:val="20"/>
          <w:szCs w:val="20"/>
        </w:rPr>
        <w:t>FT 12+ credits: $2,</w:t>
      </w:r>
      <w:r w:rsidR="00222057">
        <w:rPr>
          <w:rFonts w:ascii="Mucho Sans Regular" w:hAnsi="Mucho Sans Regular"/>
          <w:noProof/>
          <w:sz w:val="20"/>
          <w:szCs w:val="20"/>
        </w:rPr>
        <w:t>8</w:t>
      </w:r>
      <w:r>
        <w:rPr>
          <w:rFonts w:ascii="Mucho Sans Regular" w:hAnsi="Mucho Sans Regular"/>
          <w:noProof/>
          <w:sz w:val="20"/>
          <w:szCs w:val="20"/>
        </w:rPr>
        <w:t>00</w:t>
      </w:r>
    </w:p>
    <w:p w14:paraId="3CFF7025" w14:textId="4C38CEC7" w:rsidR="00A75E61" w:rsidRDefault="00A75E61" w:rsidP="00A75E61">
      <w:pPr>
        <w:rPr>
          <w:rFonts w:ascii="Mucho Sans Regular" w:hAnsi="Mucho Sans Regular"/>
          <w:noProof/>
          <w:sz w:val="20"/>
          <w:szCs w:val="20"/>
        </w:rPr>
      </w:pPr>
      <w:r>
        <w:rPr>
          <w:rFonts w:ascii="Mucho Sans Regular" w:hAnsi="Mucho Sans Regular"/>
          <w:noProof/>
          <w:sz w:val="20"/>
          <w:szCs w:val="20"/>
        </w:rPr>
        <w:t>PT 11-6 credits: $</w:t>
      </w:r>
      <w:r w:rsidR="00222057">
        <w:rPr>
          <w:rFonts w:ascii="Mucho Sans Regular" w:hAnsi="Mucho Sans Regular"/>
          <w:noProof/>
          <w:sz w:val="20"/>
          <w:szCs w:val="20"/>
        </w:rPr>
        <w:t>2</w:t>
      </w:r>
      <w:r>
        <w:rPr>
          <w:rFonts w:ascii="Mucho Sans Regular" w:hAnsi="Mucho Sans Regular"/>
          <w:noProof/>
          <w:sz w:val="20"/>
          <w:szCs w:val="20"/>
        </w:rPr>
        <w:t>,</w:t>
      </w:r>
      <w:r w:rsidR="00222057">
        <w:rPr>
          <w:rFonts w:ascii="Mucho Sans Regular" w:hAnsi="Mucho Sans Regular"/>
          <w:noProof/>
          <w:sz w:val="20"/>
          <w:szCs w:val="20"/>
        </w:rPr>
        <w:t>2</w:t>
      </w:r>
      <w:r>
        <w:rPr>
          <w:rFonts w:ascii="Mucho Sans Regular" w:hAnsi="Mucho Sans Regular"/>
          <w:noProof/>
          <w:sz w:val="20"/>
          <w:szCs w:val="20"/>
        </w:rPr>
        <w:t xml:space="preserve">00 </w:t>
      </w:r>
    </w:p>
    <w:p w14:paraId="2E7E192E" w14:textId="523C6565" w:rsidR="00A75E61" w:rsidRDefault="00A75E61" w:rsidP="00A75E61">
      <w:pPr>
        <w:rPr>
          <w:rFonts w:ascii="Mucho Sans Regular" w:hAnsi="Mucho Sans Regular"/>
          <w:noProof/>
          <w:sz w:val="20"/>
          <w:szCs w:val="20"/>
        </w:rPr>
      </w:pPr>
      <w:r>
        <w:rPr>
          <w:rFonts w:ascii="Mucho Sans Regular" w:hAnsi="Mucho Sans Regular"/>
          <w:noProof/>
          <w:sz w:val="20"/>
          <w:szCs w:val="20"/>
        </w:rPr>
        <w:t>PT 5 or fewer credits: $</w:t>
      </w:r>
      <w:del w:id="74" w:author="Alexander Isakovan" w:date="2020-04-28T11:46:00Z">
        <w:r w:rsidR="00222057" w:rsidDel="00A86E3C">
          <w:rPr>
            <w:rFonts w:ascii="Mucho Sans Regular" w:hAnsi="Mucho Sans Regular"/>
            <w:noProof/>
            <w:sz w:val="20"/>
            <w:szCs w:val="20"/>
          </w:rPr>
          <w:delText>220</w:delText>
        </w:r>
        <w:r w:rsidDel="00A86E3C">
          <w:rPr>
            <w:rFonts w:ascii="Mucho Sans Regular" w:hAnsi="Mucho Sans Regular"/>
            <w:noProof/>
            <w:sz w:val="20"/>
            <w:szCs w:val="20"/>
          </w:rPr>
          <w:delText xml:space="preserve"> </w:delText>
        </w:r>
      </w:del>
      <w:ins w:id="75" w:author="Alexander Isakovan" w:date="2020-04-28T11:46:00Z">
        <w:r w:rsidR="00A86E3C">
          <w:rPr>
            <w:rFonts w:ascii="Mucho Sans Regular" w:hAnsi="Mucho Sans Regular"/>
            <w:noProof/>
            <w:sz w:val="20"/>
            <w:szCs w:val="20"/>
          </w:rPr>
          <w:t xml:space="preserve">290 </w:t>
        </w:r>
      </w:ins>
      <w:r>
        <w:rPr>
          <w:rFonts w:ascii="Mucho Sans Regular" w:hAnsi="Mucho Sans Regular"/>
          <w:noProof/>
          <w:sz w:val="20"/>
          <w:szCs w:val="20"/>
        </w:rPr>
        <w:t>per attempted credit</w:t>
      </w:r>
    </w:p>
    <w:p w14:paraId="3698B61B" w14:textId="77777777" w:rsidR="00A75E61" w:rsidRDefault="00A75E61" w:rsidP="00A75E61">
      <w:pPr>
        <w:rPr>
          <w:rFonts w:ascii="Mucho Sans Regular" w:hAnsi="Mucho Sans Regular"/>
          <w:noProof/>
          <w:sz w:val="20"/>
          <w:szCs w:val="20"/>
        </w:rPr>
      </w:pPr>
    </w:p>
    <w:p w14:paraId="1B8EECB9"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Optional Externship: $150 per course</w:t>
      </w:r>
    </w:p>
    <w:p w14:paraId="551C308D" w14:textId="77777777" w:rsidR="00A75E61" w:rsidRDefault="00A75E61" w:rsidP="00A75E61">
      <w:pPr>
        <w:rPr>
          <w:rFonts w:ascii="Mucho Sans Regular" w:hAnsi="Mucho Sans Regular"/>
          <w:noProof/>
          <w:sz w:val="20"/>
          <w:szCs w:val="20"/>
        </w:rPr>
      </w:pPr>
    </w:p>
    <w:p w14:paraId="357F65AB"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Program book cost (estimated): </w:t>
      </w:r>
    </w:p>
    <w:p w14:paraId="736C1FCB"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Option 1</w:t>
      </w:r>
      <w:r>
        <w:rPr>
          <w:rFonts w:ascii="Mucho Sans Regular" w:hAnsi="Mucho Sans Regular"/>
          <w:noProof/>
          <w:sz w:val="20"/>
          <w:szCs w:val="20"/>
        </w:rPr>
        <w:tab/>
        <w:t xml:space="preserve">: $240 (Cengage Unlimited E-books, 2-year access) </w:t>
      </w:r>
    </w:p>
    <w:p w14:paraId="160CA450"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Option 2: $180 per year (Cengage Unlimited E-books, 1-year access ) </w:t>
      </w:r>
    </w:p>
    <w:p w14:paraId="7E084463" w14:textId="0D196A0D" w:rsidR="00A75E61" w:rsidRDefault="00A75E61" w:rsidP="00A75E61">
      <w:pPr>
        <w:rPr>
          <w:rFonts w:ascii="Mucho Sans Regular" w:hAnsi="Mucho Sans Regular"/>
          <w:noProof/>
          <w:sz w:val="20"/>
          <w:szCs w:val="20"/>
        </w:rPr>
      </w:pPr>
      <w:r>
        <w:rPr>
          <w:rFonts w:ascii="Mucho Sans Regular" w:hAnsi="Mucho Sans Regular"/>
          <w:noProof/>
          <w:sz w:val="20"/>
          <w:szCs w:val="20"/>
        </w:rPr>
        <w:t>Option 3: $</w:t>
      </w:r>
      <w:ins w:id="76" w:author="Olia Sweiss" w:date="2020-05-01T11:22:00Z">
        <w:r w:rsidR="006F7985">
          <w:rPr>
            <w:rFonts w:ascii="Mucho Sans Regular" w:hAnsi="Mucho Sans Regular"/>
            <w:noProof/>
            <w:sz w:val="20"/>
            <w:szCs w:val="20"/>
          </w:rPr>
          <w:t>4027</w:t>
        </w:r>
      </w:ins>
      <w:del w:id="77" w:author="Olia Sweiss" w:date="2020-05-01T11:22:00Z">
        <w:r w:rsidDel="006F7985">
          <w:rPr>
            <w:rFonts w:ascii="Mucho Sans Regular" w:hAnsi="Mucho Sans Regular"/>
            <w:noProof/>
            <w:sz w:val="20"/>
            <w:szCs w:val="20"/>
          </w:rPr>
          <w:delText>1,742</w:delText>
        </w:r>
      </w:del>
      <w:r>
        <w:rPr>
          <w:rFonts w:ascii="Mucho Sans Regular" w:hAnsi="Mucho Sans Regular"/>
          <w:noProof/>
          <w:sz w:val="20"/>
          <w:szCs w:val="20"/>
        </w:rPr>
        <w:t xml:space="preserve"> (hard copies)</w:t>
      </w:r>
    </w:p>
    <w:p w14:paraId="1E347411" w14:textId="77777777" w:rsidR="00A75E61" w:rsidRDefault="00A75E61" w:rsidP="00A75E61">
      <w:pPr>
        <w:rPr>
          <w:noProof/>
          <w:sz w:val="20"/>
          <w:szCs w:val="20"/>
        </w:rPr>
      </w:pPr>
    </w:p>
    <w:p w14:paraId="5D556B71" w14:textId="77777777" w:rsidR="00A75E61" w:rsidRDefault="00A75E61" w:rsidP="00A75E61">
      <w:pPr>
        <w:rPr>
          <w:noProof/>
          <w:sz w:val="20"/>
          <w:szCs w:val="20"/>
        </w:rPr>
      </w:pPr>
    </w:p>
    <w:p w14:paraId="3107C1E4" w14:textId="77777777" w:rsidR="00A75E61" w:rsidRDefault="00A75E61" w:rsidP="00A75E61">
      <w:pPr>
        <w:rPr>
          <w:rFonts w:ascii="Mucho Sans Regular" w:hAnsi="Mucho Sans Regular"/>
          <w:b/>
          <w:noProof/>
          <w:sz w:val="20"/>
          <w:szCs w:val="20"/>
        </w:rPr>
      </w:pPr>
      <w:r>
        <w:rPr>
          <w:rFonts w:ascii="Mucho Sans Regular" w:hAnsi="Mucho Sans Regular"/>
          <w:b/>
          <w:noProof/>
          <w:sz w:val="20"/>
          <w:szCs w:val="20"/>
        </w:rPr>
        <w:t xml:space="preserve">Associate of Applied Science in Non-Invasive Cardiovascular Sonography </w:t>
      </w:r>
    </w:p>
    <w:p w14:paraId="11A61AA1"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Non-Refundable Application fee: $60</w:t>
      </w:r>
    </w:p>
    <w:p w14:paraId="2C583AF3" w14:textId="77777777" w:rsidR="00A75E61" w:rsidRDefault="00A75E61" w:rsidP="00A75E61">
      <w:pPr>
        <w:rPr>
          <w:noProof/>
          <w:sz w:val="20"/>
          <w:szCs w:val="20"/>
        </w:rPr>
      </w:pPr>
    </w:p>
    <w:p w14:paraId="4FDA596A" w14:textId="65EE41C0" w:rsidR="00A75E61" w:rsidRDefault="00A75E61" w:rsidP="00A75E61">
      <w:pPr>
        <w:rPr>
          <w:rFonts w:ascii="Mucho Sans Regular" w:hAnsi="Mucho Sans Regular"/>
          <w:noProof/>
          <w:sz w:val="20"/>
          <w:szCs w:val="20"/>
        </w:rPr>
      </w:pPr>
      <w:r>
        <w:rPr>
          <w:rFonts w:ascii="Mucho Sans Regular" w:hAnsi="Mucho Sans Regular"/>
          <w:noProof/>
          <w:sz w:val="20"/>
          <w:szCs w:val="20"/>
        </w:rPr>
        <w:t>Program tuition: $3</w:t>
      </w:r>
      <w:r w:rsidR="009A5714">
        <w:rPr>
          <w:rFonts w:ascii="Mucho Sans Regular" w:hAnsi="Mucho Sans Regular"/>
          <w:noProof/>
          <w:sz w:val="20"/>
          <w:szCs w:val="20"/>
        </w:rPr>
        <w:t>6</w:t>
      </w:r>
      <w:r>
        <w:rPr>
          <w:rFonts w:ascii="Mucho Sans Regular" w:hAnsi="Mucho Sans Regular"/>
          <w:noProof/>
          <w:sz w:val="20"/>
          <w:szCs w:val="20"/>
        </w:rPr>
        <w:t>,</w:t>
      </w:r>
      <w:r w:rsidR="009A5714">
        <w:rPr>
          <w:rFonts w:ascii="Mucho Sans Regular" w:hAnsi="Mucho Sans Regular"/>
          <w:noProof/>
          <w:sz w:val="20"/>
          <w:szCs w:val="20"/>
        </w:rPr>
        <w:t>25</w:t>
      </w:r>
      <w:r>
        <w:rPr>
          <w:rFonts w:ascii="Mucho Sans Regular" w:hAnsi="Mucho Sans Regular"/>
          <w:noProof/>
          <w:sz w:val="20"/>
          <w:szCs w:val="20"/>
        </w:rPr>
        <w:t xml:space="preserve">0 </w:t>
      </w:r>
    </w:p>
    <w:p w14:paraId="0452839F" w14:textId="18A44853" w:rsidR="00A75E61" w:rsidRDefault="00A75E61" w:rsidP="00A75E61">
      <w:pPr>
        <w:rPr>
          <w:rFonts w:ascii="Mucho Sans Regular" w:hAnsi="Mucho Sans Regular"/>
          <w:noProof/>
          <w:sz w:val="20"/>
          <w:szCs w:val="20"/>
        </w:rPr>
      </w:pPr>
      <w:r>
        <w:rPr>
          <w:rFonts w:ascii="Mucho Sans Regular" w:hAnsi="Mucho Sans Regular"/>
          <w:noProof/>
          <w:sz w:val="20"/>
          <w:szCs w:val="20"/>
        </w:rPr>
        <w:t>Tuition per term 1-</w:t>
      </w:r>
      <w:r w:rsidR="00451FE4">
        <w:rPr>
          <w:rFonts w:ascii="Mucho Sans Regular" w:hAnsi="Mucho Sans Regular"/>
          <w:noProof/>
          <w:sz w:val="20"/>
          <w:szCs w:val="20"/>
        </w:rPr>
        <w:t>5</w:t>
      </w:r>
      <w:r>
        <w:rPr>
          <w:rFonts w:ascii="Mucho Sans Regular" w:hAnsi="Mucho Sans Regular"/>
          <w:noProof/>
          <w:sz w:val="20"/>
          <w:szCs w:val="20"/>
        </w:rPr>
        <w:t xml:space="preserve">: </w:t>
      </w:r>
    </w:p>
    <w:p w14:paraId="6C90231B" w14:textId="1662468E" w:rsidR="00A75E61" w:rsidRDefault="00A75E61" w:rsidP="00A75E61">
      <w:pPr>
        <w:rPr>
          <w:rFonts w:ascii="Mucho Sans Regular" w:hAnsi="Mucho Sans Regular"/>
          <w:noProof/>
          <w:sz w:val="20"/>
          <w:szCs w:val="20"/>
        </w:rPr>
      </w:pPr>
      <w:r>
        <w:rPr>
          <w:rFonts w:ascii="Mucho Sans Regular" w:hAnsi="Mucho Sans Regular"/>
          <w:noProof/>
          <w:sz w:val="20"/>
          <w:szCs w:val="20"/>
        </w:rPr>
        <w:t>FT 12+ credits: $</w:t>
      </w:r>
      <w:r w:rsidR="009A5714">
        <w:rPr>
          <w:rFonts w:ascii="Mucho Sans Regular" w:hAnsi="Mucho Sans Regular"/>
          <w:noProof/>
          <w:sz w:val="20"/>
          <w:szCs w:val="20"/>
        </w:rPr>
        <w:t>7</w:t>
      </w:r>
      <w:r>
        <w:rPr>
          <w:rFonts w:ascii="Mucho Sans Regular" w:hAnsi="Mucho Sans Regular"/>
          <w:noProof/>
          <w:sz w:val="20"/>
          <w:szCs w:val="20"/>
        </w:rPr>
        <w:t>,</w:t>
      </w:r>
      <w:r w:rsidR="009A5714">
        <w:rPr>
          <w:rFonts w:ascii="Mucho Sans Regular" w:hAnsi="Mucho Sans Regular"/>
          <w:noProof/>
          <w:sz w:val="20"/>
          <w:szCs w:val="20"/>
        </w:rPr>
        <w:t>25</w:t>
      </w:r>
      <w:r>
        <w:rPr>
          <w:rFonts w:ascii="Mucho Sans Regular" w:hAnsi="Mucho Sans Regular"/>
          <w:noProof/>
          <w:sz w:val="20"/>
          <w:szCs w:val="20"/>
        </w:rPr>
        <w:t>0</w:t>
      </w:r>
    </w:p>
    <w:p w14:paraId="709FB36C" w14:textId="5C3FAF65" w:rsidR="00A75E61" w:rsidRDefault="00A75E61" w:rsidP="00A75E61">
      <w:pPr>
        <w:rPr>
          <w:rFonts w:ascii="Mucho Sans Regular" w:hAnsi="Mucho Sans Regular"/>
          <w:noProof/>
          <w:sz w:val="20"/>
          <w:szCs w:val="20"/>
        </w:rPr>
      </w:pPr>
      <w:r>
        <w:rPr>
          <w:rFonts w:ascii="Mucho Sans Regular" w:hAnsi="Mucho Sans Regular"/>
          <w:noProof/>
          <w:sz w:val="20"/>
          <w:szCs w:val="20"/>
        </w:rPr>
        <w:t>PT 11-9 credits: $6,</w:t>
      </w:r>
      <w:r w:rsidR="009A5714">
        <w:rPr>
          <w:rFonts w:ascii="Mucho Sans Regular" w:hAnsi="Mucho Sans Regular"/>
          <w:noProof/>
          <w:sz w:val="20"/>
          <w:szCs w:val="20"/>
        </w:rPr>
        <w:t>6</w:t>
      </w:r>
      <w:r>
        <w:rPr>
          <w:rFonts w:ascii="Mucho Sans Regular" w:hAnsi="Mucho Sans Regular"/>
          <w:noProof/>
          <w:sz w:val="20"/>
          <w:szCs w:val="20"/>
        </w:rPr>
        <w:t xml:space="preserve">00 </w:t>
      </w:r>
    </w:p>
    <w:p w14:paraId="39B336BD" w14:textId="6CE6EF52" w:rsidR="00A75E61" w:rsidRDefault="00A75E61" w:rsidP="00A75E61">
      <w:pPr>
        <w:rPr>
          <w:rFonts w:ascii="Mucho Sans Regular" w:hAnsi="Mucho Sans Regular"/>
          <w:noProof/>
          <w:sz w:val="20"/>
          <w:szCs w:val="20"/>
        </w:rPr>
      </w:pPr>
      <w:r>
        <w:rPr>
          <w:rFonts w:ascii="Mucho Sans Regular" w:hAnsi="Mucho Sans Regular"/>
          <w:noProof/>
          <w:sz w:val="20"/>
          <w:szCs w:val="20"/>
        </w:rPr>
        <w:t>PT 8-6 credits: $</w:t>
      </w:r>
      <w:r w:rsidR="009A5714">
        <w:rPr>
          <w:rFonts w:ascii="Mucho Sans Regular" w:hAnsi="Mucho Sans Regular"/>
          <w:noProof/>
          <w:sz w:val="20"/>
          <w:szCs w:val="20"/>
        </w:rPr>
        <w:t>6</w:t>
      </w:r>
      <w:r>
        <w:rPr>
          <w:rFonts w:ascii="Mucho Sans Regular" w:hAnsi="Mucho Sans Regular"/>
          <w:noProof/>
          <w:sz w:val="20"/>
          <w:szCs w:val="20"/>
        </w:rPr>
        <w:t>,</w:t>
      </w:r>
      <w:r w:rsidR="009A5714">
        <w:rPr>
          <w:rFonts w:ascii="Mucho Sans Regular" w:hAnsi="Mucho Sans Regular"/>
          <w:noProof/>
          <w:sz w:val="20"/>
          <w:szCs w:val="20"/>
        </w:rPr>
        <w:t>0</w:t>
      </w:r>
      <w:r>
        <w:rPr>
          <w:rFonts w:ascii="Mucho Sans Regular" w:hAnsi="Mucho Sans Regular"/>
          <w:noProof/>
          <w:sz w:val="20"/>
          <w:szCs w:val="20"/>
        </w:rPr>
        <w:t xml:space="preserve">00 </w:t>
      </w:r>
    </w:p>
    <w:p w14:paraId="2B47B7EB" w14:textId="576E860E" w:rsidR="00A75E61" w:rsidRDefault="00A75E61" w:rsidP="00A75E61">
      <w:pPr>
        <w:rPr>
          <w:rFonts w:ascii="Mucho Sans Regular" w:hAnsi="Mucho Sans Regular"/>
          <w:noProof/>
          <w:sz w:val="20"/>
          <w:szCs w:val="20"/>
        </w:rPr>
      </w:pPr>
      <w:r>
        <w:rPr>
          <w:rFonts w:ascii="Mucho Sans Regular" w:hAnsi="Mucho Sans Regular"/>
          <w:noProof/>
          <w:sz w:val="20"/>
          <w:szCs w:val="20"/>
        </w:rPr>
        <w:t>PT 5 or fewer credits: $</w:t>
      </w:r>
      <w:r w:rsidR="009A5714">
        <w:rPr>
          <w:rFonts w:ascii="Mucho Sans Regular" w:hAnsi="Mucho Sans Regular"/>
          <w:noProof/>
          <w:sz w:val="20"/>
          <w:szCs w:val="20"/>
        </w:rPr>
        <w:t>660</w:t>
      </w:r>
      <w:r>
        <w:rPr>
          <w:rFonts w:ascii="Mucho Sans Regular" w:hAnsi="Mucho Sans Regular"/>
          <w:noProof/>
          <w:sz w:val="20"/>
          <w:szCs w:val="20"/>
        </w:rPr>
        <w:t xml:space="preserve"> per attempted credit</w:t>
      </w:r>
    </w:p>
    <w:p w14:paraId="3C3B2DDC"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Program book cost (estimated): </w:t>
      </w:r>
    </w:p>
    <w:p w14:paraId="455B2FA2" w14:textId="62AF0078" w:rsidR="00A75E61" w:rsidRDefault="00A75E61" w:rsidP="00A75E61">
      <w:pPr>
        <w:rPr>
          <w:rFonts w:ascii="Mucho Sans Regular" w:hAnsi="Mucho Sans Regular"/>
          <w:noProof/>
          <w:sz w:val="20"/>
          <w:szCs w:val="20"/>
        </w:rPr>
      </w:pPr>
      <w:r>
        <w:rPr>
          <w:rFonts w:ascii="Mucho Sans Regular" w:hAnsi="Mucho Sans Regular"/>
          <w:noProof/>
          <w:sz w:val="20"/>
          <w:szCs w:val="20"/>
        </w:rPr>
        <w:t>Option 1</w:t>
      </w:r>
      <w:r>
        <w:rPr>
          <w:rFonts w:ascii="Mucho Sans Regular" w:hAnsi="Mucho Sans Regular"/>
          <w:noProof/>
          <w:sz w:val="20"/>
          <w:szCs w:val="20"/>
        </w:rPr>
        <w:tab/>
        <w:t>: $1,</w:t>
      </w:r>
      <w:ins w:id="78" w:author="Olia Sweiss" w:date="2020-05-01T11:23:00Z">
        <w:r w:rsidR="006F7985">
          <w:rPr>
            <w:rFonts w:ascii="Mucho Sans Regular" w:hAnsi="Mucho Sans Regular"/>
            <w:noProof/>
            <w:sz w:val="20"/>
            <w:szCs w:val="20"/>
          </w:rPr>
          <w:t>860</w:t>
        </w:r>
      </w:ins>
      <w:del w:id="79" w:author="Olia Sweiss" w:date="2020-05-01T11:23:00Z">
        <w:r w:rsidDel="006F7985">
          <w:rPr>
            <w:rFonts w:ascii="Mucho Sans Regular" w:hAnsi="Mucho Sans Regular"/>
            <w:noProof/>
            <w:sz w:val="20"/>
            <w:szCs w:val="20"/>
          </w:rPr>
          <w:delText>105</w:delText>
        </w:r>
      </w:del>
      <w:r>
        <w:rPr>
          <w:rFonts w:ascii="Mucho Sans Regular" w:hAnsi="Mucho Sans Regular"/>
          <w:noProof/>
          <w:sz w:val="20"/>
          <w:szCs w:val="20"/>
        </w:rPr>
        <w:t>.00 (hard copies)</w:t>
      </w:r>
    </w:p>
    <w:p w14:paraId="563F241B"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Option 2: $708.00 (Cengage Unlimited E-books ,2-year access $240.00, and hard copies $468.00) </w:t>
      </w:r>
    </w:p>
    <w:p w14:paraId="4F58F9DF"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 </w:t>
      </w:r>
    </w:p>
    <w:p w14:paraId="2376C697"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*Additional fees:</w:t>
      </w:r>
    </w:p>
    <w:p w14:paraId="1EAD5BE2"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Malpractice Insurance: $40</w:t>
      </w:r>
    </w:p>
    <w:p w14:paraId="7BAABC73"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physical exam: varies</w:t>
      </w:r>
    </w:p>
    <w:p w14:paraId="600C6F54"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immunizations: varies</w:t>
      </w:r>
    </w:p>
    <w:p w14:paraId="5817C48D" w14:textId="4F5B8854" w:rsidR="00A75E61" w:rsidRPr="00A86E3C" w:rsidRDefault="00A75E61" w:rsidP="00A75E61">
      <w:pPr>
        <w:rPr>
          <w:rFonts w:ascii="Mucho Sans Regular" w:hAnsi="Mucho Sans Regular"/>
          <w:i/>
          <w:iCs/>
          <w:noProof/>
          <w:color w:val="0070C0"/>
          <w:sz w:val="20"/>
          <w:szCs w:val="20"/>
          <w:rPrChange w:id="80"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81" w:author="Alexander Isakovan" w:date="2020-04-28T11:49:00Z">
            <w:rPr>
              <w:rFonts w:ascii="Mucho Sans Regular" w:hAnsi="Mucho Sans Regular"/>
              <w:noProof/>
              <w:color w:val="0070C0"/>
              <w:sz w:val="20"/>
              <w:szCs w:val="20"/>
            </w:rPr>
          </w:rPrChange>
        </w:rPr>
        <w:t>Criminal background check: $20</w:t>
      </w:r>
      <w:ins w:id="82" w:author="Alexander Isakovan" w:date="2020-04-28T11:50:00Z">
        <w:r w:rsidR="00A86E3C">
          <w:rPr>
            <w:rFonts w:ascii="Mucho Sans Regular" w:hAnsi="Mucho Sans Regular"/>
            <w:i/>
            <w:iCs/>
            <w:noProof/>
            <w:color w:val="0070C0"/>
            <w:sz w:val="20"/>
            <w:szCs w:val="20"/>
          </w:rPr>
          <w:t>*</w:t>
        </w:r>
      </w:ins>
    </w:p>
    <w:p w14:paraId="22DC49AA" w14:textId="0589D463" w:rsidR="00A75E61" w:rsidRPr="00A86E3C" w:rsidRDefault="00A75E61" w:rsidP="00A75E61">
      <w:pPr>
        <w:rPr>
          <w:rFonts w:ascii="Mucho Sans Regular" w:hAnsi="Mucho Sans Regular"/>
          <w:i/>
          <w:iCs/>
          <w:noProof/>
          <w:color w:val="0070C0"/>
          <w:sz w:val="20"/>
          <w:szCs w:val="20"/>
          <w:rPrChange w:id="83"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84" w:author="Alexander Isakovan" w:date="2020-04-28T11:49:00Z">
            <w:rPr>
              <w:rFonts w:ascii="Mucho Sans Regular" w:hAnsi="Mucho Sans Regular"/>
              <w:noProof/>
              <w:color w:val="0070C0"/>
              <w:sz w:val="20"/>
              <w:szCs w:val="20"/>
            </w:rPr>
          </w:rPrChange>
        </w:rPr>
        <w:t>CPR training: $60</w:t>
      </w:r>
      <w:ins w:id="85" w:author="Alexander Isakovan" w:date="2020-04-28T11:50:00Z">
        <w:r w:rsidR="00A86E3C">
          <w:rPr>
            <w:rFonts w:ascii="Mucho Sans Regular" w:hAnsi="Mucho Sans Regular"/>
            <w:i/>
            <w:iCs/>
            <w:noProof/>
            <w:color w:val="0070C0"/>
            <w:sz w:val="20"/>
            <w:szCs w:val="20"/>
          </w:rPr>
          <w:t>*</w:t>
        </w:r>
      </w:ins>
    </w:p>
    <w:p w14:paraId="7802BC92" w14:textId="13A59396" w:rsidR="00A75E61" w:rsidRPr="00A86E3C" w:rsidRDefault="00A75E61" w:rsidP="00A75E61">
      <w:pPr>
        <w:rPr>
          <w:rFonts w:ascii="Mucho Sans Regular" w:hAnsi="Mucho Sans Regular"/>
          <w:i/>
          <w:iCs/>
          <w:noProof/>
          <w:color w:val="0070C0"/>
          <w:sz w:val="20"/>
          <w:szCs w:val="20"/>
          <w:rPrChange w:id="86"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87" w:author="Alexander Isakovan" w:date="2020-04-28T11:49:00Z">
            <w:rPr>
              <w:rFonts w:ascii="Mucho Sans Regular" w:hAnsi="Mucho Sans Regular"/>
              <w:noProof/>
              <w:color w:val="0070C0"/>
              <w:sz w:val="20"/>
              <w:szCs w:val="20"/>
            </w:rPr>
          </w:rPrChange>
        </w:rPr>
        <w:t>ARDMS SPI: $225</w:t>
      </w:r>
      <w:ins w:id="88" w:author="Alexander Isakovan" w:date="2020-04-28T11:50:00Z">
        <w:r w:rsidR="00A86E3C">
          <w:rPr>
            <w:rFonts w:ascii="Mucho Sans Regular" w:hAnsi="Mucho Sans Regular"/>
            <w:i/>
            <w:iCs/>
            <w:noProof/>
            <w:color w:val="0070C0"/>
            <w:sz w:val="20"/>
            <w:szCs w:val="20"/>
          </w:rPr>
          <w:t>*</w:t>
        </w:r>
      </w:ins>
    </w:p>
    <w:p w14:paraId="1C0927A0"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ARDMS Specialty: $250</w:t>
      </w:r>
    </w:p>
    <w:p w14:paraId="2641DEE6" w14:textId="521BAF1E" w:rsidR="00A75E61" w:rsidRPr="00A86E3C" w:rsidRDefault="00A75E61" w:rsidP="00A75E61">
      <w:pPr>
        <w:rPr>
          <w:rFonts w:ascii="Mucho Sans Regular" w:hAnsi="Mucho Sans Regular"/>
          <w:i/>
          <w:iCs/>
          <w:noProof/>
          <w:color w:val="0070C0"/>
          <w:sz w:val="20"/>
          <w:szCs w:val="20"/>
          <w:rPrChange w:id="89"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90" w:author="Alexander Isakovan" w:date="2020-04-28T11:49:00Z">
            <w:rPr>
              <w:rFonts w:ascii="Mucho Sans Regular" w:hAnsi="Mucho Sans Regular"/>
              <w:noProof/>
              <w:color w:val="0070C0"/>
              <w:sz w:val="20"/>
              <w:szCs w:val="20"/>
            </w:rPr>
          </w:rPrChange>
        </w:rPr>
        <w:t>CCI (CCT): $175</w:t>
      </w:r>
      <w:r w:rsidR="00313B41" w:rsidRPr="00A86E3C">
        <w:rPr>
          <w:rFonts w:ascii="Mucho Sans Regular" w:hAnsi="Mucho Sans Regular"/>
          <w:i/>
          <w:iCs/>
          <w:noProof/>
          <w:color w:val="0070C0"/>
          <w:sz w:val="20"/>
          <w:szCs w:val="20"/>
          <w:rPrChange w:id="91" w:author="Alexander Isakovan" w:date="2020-04-28T11:49:00Z">
            <w:rPr>
              <w:rFonts w:ascii="Mucho Sans Regular" w:hAnsi="Mucho Sans Regular"/>
              <w:noProof/>
              <w:color w:val="0070C0"/>
              <w:sz w:val="20"/>
              <w:szCs w:val="20"/>
            </w:rPr>
          </w:rPrChange>
        </w:rPr>
        <w:t xml:space="preserve"> (Elligible for reimbursement while enrolled at MCC)</w:t>
      </w:r>
      <w:ins w:id="92" w:author="Alexander Isakovan" w:date="2020-04-28T11:50:00Z">
        <w:r w:rsidR="00A86E3C">
          <w:rPr>
            <w:rFonts w:ascii="Mucho Sans Regular" w:hAnsi="Mucho Sans Regular"/>
            <w:i/>
            <w:iCs/>
            <w:noProof/>
            <w:color w:val="0070C0"/>
            <w:sz w:val="20"/>
            <w:szCs w:val="20"/>
          </w:rPr>
          <w:t>*</w:t>
        </w:r>
      </w:ins>
    </w:p>
    <w:p w14:paraId="4810D2C1"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CCI (RCS): $350</w:t>
      </w:r>
    </w:p>
    <w:p w14:paraId="48720E9A" w14:textId="77777777" w:rsidR="00A75E61" w:rsidRDefault="00A75E61" w:rsidP="00A75E61">
      <w:pPr>
        <w:rPr>
          <w:noProof/>
          <w:sz w:val="20"/>
          <w:szCs w:val="20"/>
        </w:rPr>
      </w:pPr>
    </w:p>
    <w:p w14:paraId="5AA717A4" w14:textId="77777777" w:rsidR="00A75E61" w:rsidRDefault="00A75E61" w:rsidP="00A75E61">
      <w:pPr>
        <w:rPr>
          <w:rFonts w:ascii="Mucho Sans Regular" w:hAnsi="Mucho Sans Regular"/>
          <w:b/>
          <w:noProof/>
          <w:sz w:val="20"/>
          <w:szCs w:val="20"/>
        </w:rPr>
      </w:pPr>
      <w:r>
        <w:rPr>
          <w:rFonts w:ascii="Mucho Sans Regular" w:hAnsi="Mucho Sans Regular"/>
          <w:b/>
          <w:noProof/>
          <w:sz w:val="20"/>
          <w:szCs w:val="20"/>
        </w:rPr>
        <w:t xml:space="preserve">Associate of Applied Science in Surgical Technology </w:t>
      </w:r>
    </w:p>
    <w:p w14:paraId="2051C638" w14:textId="77777777" w:rsidR="002B1E61" w:rsidRDefault="002B1E61" w:rsidP="002B1E61">
      <w:pPr>
        <w:rPr>
          <w:rFonts w:ascii="Mucho Sans Regular" w:hAnsi="Mucho Sans Regular"/>
          <w:noProof/>
          <w:sz w:val="20"/>
          <w:szCs w:val="20"/>
        </w:rPr>
      </w:pPr>
      <w:r w:rsidRPr="002B1E61">
        <w:rPr>
          <w:rFonts w:ascii="Mucho Sans Regular" w:hAnsi="Mucho Sans Regular"/>
          <w:noProof/>
          <w:sz w:val="20"/>
          <w:szCs w:val="20"/>
          <w:highlight w:val="yellow"/>
        </w:rPr>
        <w:t>Non-Refundable Application fee: $60</w:t>
      </w:r>
    </w:p>
    <w:p w14:paraId="0B0F5C43" w14:textId="77777777" w:rsidR="00A75E61" w:rsidRDefault="00A75E61" w:rsidP="00A75E61">
      <w:pPr>
        <w:rPr>
          <w:rFonts w:ascii="Mucho Sans Regular" w:hAnsi="Mucho Sans Regular"/>
          <w:noProof/>
          <w:sz w:val="20"/>
          <w:szCs w:val="20"/>
        </w:rPr>
      </w:pPr>
    </w:p>
    <w:p w14:paraId="67533594" w14:textId="06114076" w:rsidR="00A75E61" w:rsidRDefault="00A75E61" w:rsidP="00A75E61">
      <w:pPr>
        <w:rPr>
          <w:rFonts w:ascii="Mucho Sans Regular" w:hAnsi="Mucho Sans Regular"/>
          <w:noProof/>
          <w:sz w:val="20"/>
          <w:szCs w:val="20"/>
        </w:rPr>
      </w:pPr>
      <w:r w:rsidRPr="00A60C4C">
        <w:rPr>
          <w:rFonts w:ascii="Mucho Sans Regular" w:hAnsi="Mucho Sans Regular"/>
          <w:noProof/>
          <w:sz w:val="20"/>
          <w:szCs w:val="20"/>
          <w:highlight w:val="yellow"/>
          <w:rPrChange w:id="93" w:author="Izabela Shamanava" w:date="2020-05-01T09:46:00Z">
            <w:rPr>
              <w:rFonts w:ascii="Mucho Sans Regular" w:hAnsi="Mucho Sans Regular"/>
              <w:noProof/>
              <w:sz w:val="20"/>
              <w:szCs w:val="20"/>
            </w:rPr>
          </w:rPrChange>
        </w:rPr>
        <w:t>Program tuition: $</w:t>
      </w:r>
      <w:r w:rsidR="0098004E" w:rsidRPr="00A60C4C">
        <w:rPr>
          <w:rFonts w:ascii="Mucho Sans Regular" w:hAnsi="Mucho Sans Regular"/>
          <w:noProof/>
          <w:sz w:val="20"/>
          <w:szCs w:val="20"/>
          <w:highlight w:val="yellow"/>
          <w:rPrChange w:id="94" w:author="Izabela Shamanava" w:date="2020-05-01T09:46:00Z">
            <w:rPr>
              <w:rFonts w:ascii="Mucho Sans Regular" w:hAnsi="Mucho Sans Regular"/>
              <w:noProof/>
              <w:sz w:val="20"/>
              <w:szCs w:val="20"/>
            </w:rPr>
          </w:rPrChange>
        </w:rPr>
        <w:t>36</w:t>
      </w:r>
      <w:r w:rsidRPr="00A60C4C">
        <w:rPr>
          <w:rFonts w:ascii="Mucho Sans Regular" w:hAnsi="Mucho Sans Regular"/>
          <w:noProof/>
          <w:sz w:val="20"/>
          <w:szCs w:val="20"/>
          <w:highlight w:val="yellow"/>
          <w:rPrChange w:id="95" w:author="Izabela Shamanava" w:date="2020-05-01T09:46:00Z">
            <w:rPr>
              <w:rFonts w:ascii="Mucho Sans Regular" w:hAnsi="Mucho Sans Regular"/>
              <w:noProof/>
              <w:sz w:val="20"/>
              <w:szCs w:val="20"/>
            </w:rPr>
          </w:rPrChange>
        </w:rPr>
        <w:t>,</w:t>
      </w:r>
      <w:r w:rsidR="0098004E" w:rsidRPr="00A60C4C">
        <w:rPr>
          <w:rFonts w:ascii="Mucho Sans Regular" w:hAnsi="Mucho Sans Regular"/>
          <w:noProof/>
          <w:sz w:val="20"/>
          <w:szCs w:val="20"/>
          <w:highlight w:val="yellow"/>
          <w:rPrChange w:id="96" w:author="Izabela Shamanava" w:date="2020-05-01T09:46:00Z">
            <w:rPr>
              <w:rFonts w:ascii="Mucho Sans Regular" w:hAnsi="Mucho Sans Regular"/>
              <w:noProof/>
              <w:sz w:val="20"/>
              <w:szCs w:val="20"/>
            </w:rPr>
          </w:rPrChange>
        </w:rPr>
        <w:t>25</w:t>
      </w:r>
      <w:r w:rsidRPr="00A60C4C">
        <w:rPr>
          <w:rFonts w:ascii="Mucho Sans Regular" w:hAnsi="Mucho Sans Regular"/>
          <w:noProof/>
          <w:sz w:val="20"/>
          <w:szCs w:val="20"/>
          <w:highlight w:val="yellow"/>
          <w:rPrChange w:id="97" w:author="Izabela Shamanava" w:date="2020-05-01T09:46:00Z">
            <w:rPr>
              <w:rFonts w:ascii="Mucho Sans Regular" w:hAnsi="Mucho Sans Regular"/>
              <w:noProof/>
              <w:sz w:val="20"/>
              <w:szCs w:val="20"/>
            </w:rPr>
          </w:rPrChange>
        </w:rPr>
        <w:t>0</w:t>
      </w:r>
      <w:r>
        <w:rPr>
          <w:rFonts w:ascii="Mucho Sans Regular" w:hAnsi="Mucho Sans Regular"/>
          <w:noProof/>
          <w:sz w:val="20"/>
          <w:szCs w:val="20"/>
        </w:rPr>
        <w:t xml:space="preserve"> </w:t>
      </w:r>
    </w:p>
    <w:p w14:paraId="451D9FCE" w14:textId="2F5FA40D" w:rsidR="00A75E61" w:rsidRDefault="00A75E61" w:rsidP="00A75E61">
      <w:pPr>
        <w:rPr>
          <w:rFonts w:ascii="Mucho Sans Regular" w:hAnsi="Mucho Sans Regular"/>
          <w:noProof/>
          <w:sz w:val="20"/>
          <w:szCs w:val="20"/>
        </w:rPr>
      </w:pPr>
      <w:r>
        <w:rPr>
          <w:rFonts w:ascii="Mucho Sans Regular" w:hAnsi="Mucho Sans Regular"/>
          <w:noProof/>
          <w:sz w:val="20"/>
          <w:szCs w:val="20"/>
        </w:rPr>
        <w:t>Tuition per term 1-</w:t>
      </w:r>
      <w:r w:rsidR="00B95410">
        <w:rPr>
          <w:rFonts w:ascii="Mucho Sans Regular" w:hAnsi="Mucho Sans Regular"/>
          <w:noProof/>
          <w:sz w:val="20"/>
          <w:szCs w:val="20"/>
        </w:rPr>
        <w:t>5</w:t>
      </w:r>
      <w:r>
        <w:rPr>
          <w:rFonts w:ascii="Mucho Sans Regular" w:hAnsi="Mucho Sans Regular"/>
          <w:noProof/>
          <w:sz w:val="20"/>
          <w:szCs w:val="20"/>
        </w:rPr>
        <w:t xml:space="preserve">: </w:t>
      </w:r>
    </w:p>
    <w:p w14:paraId="1C8884AB" w14:textId="34C5CC00" w:rsidR="00A75E61" w:rsidRDefault="00A75E61" w:rsidP="00A75E61">
      <w:pPr>
        <w:rPr>
          <w:rFonts w:ascii="Mucho Sans Regular" w:hAnsi="Mucho Sans Regular"/>
          <w:noProof/>
          <w:sz w:val="20"/>
          <w:szCs w:val="20"/>
        </w:rPr>
      </w:pPr>
      <w:r>
        <w:rPr>
          <w:rFonts w:ascii="Mucho Sans Regular" w:hAnsi="Mucho Sans Regular"/>
          <w:noProof/>
          <w:sz w:val="20"/>
          <w:szCs w:val="20"/>
        </w:rPr>
        <w:t>FT 12+ credits: $</w:t>
      </w:r>
      <w:r w:rsidR="00B95410">
        <w:rPr>
          <w:rFonts w:ascii="Mucho Sans Regular" w:hAnsi="Mucho Sans Regular"/>
          <w:noProof/>
          <w:sz w:val="20"/>
          <w:szCs w:val="20"/>
        </w:rPr>
        <w:t>7</w:t>
      </w:r>
      <w:r>
        <w:rPr>
          <w:rFonts w:ascii="Mucho Sans Regular" w:hAnsi="Mucho Sans Regular"/>
          <w:noProof/>
          <w:sz w:val="20"/>
          <w:szCs w:val="20"/>
        </w:rPr>
        <w:t>,</w:t>
      </w:r>
      <w:r w:rsidR="00B95410">
        <w:rPr>
          <w:rFonts w:ascii="Mucho Sans Regular" w:hAnsi="Mucho Sans Regular"/>
          <w:noProof/>
          <w:sz w:val="20"/>
          <w:szCs w:val="20"/>
        </w:rPr>
        <w:t>25</w:t>
      </w:r>
      <w:r>
        <w:rPr>
          <w:rFonts w:ascii="Mucho Sans Regular" w:hAnsi="Mucho Sans Regular"/>
          <w:noProof/>
          <w:sz w:val="20"/>
          <w:szCs w:val="20"/>
        </w:rPr>
        <w:t>0</w:t>
      </w:r>
    </w:p>
    <w:p w14:paraId="3C565E00" w14:textId="013F130F" w:rsidR="00A75E61" w:rsidRDefault="00A75E61" w:rsidP="00A75E61">
      <w:pPr>
        <w:rPr>
          <w:rFonts w:ascii="Mucho Sans Regular" w:hAnsi="Mucho Sans Regular"/>
          <w:noProof/>
          <w:sz w:val="20"/>
          <w:szCs w:val="20"/>
        </w:rPr>
      </w:pPr>
      <w:r>
        <w:rPr>
          <w:rFonts w:ascii="Mucho Sans Regular" w:hAnsi="Mucho Sans Regular"/>
          <w:noProof/>
          <w:sz w:val="20"/>
          <w:szCs w:val="20"/>
        </w:rPr>
        <w:t>PT 11-9 credits: $6,</w:t>
      </w:r>
      <w:r w:rsidR="00B95410">
        <w:rPr>
          <w:rFonts w:ascii="Mucho Sans Regular" w:hAnsi="Mucho Sans Regular"/>
          <w:noProof/>
          <w:sz w:val="20"/>
          <w:szCs w:val="20"/>
        </w:rPr>
        <w:t>6</w:t>
      </w:r>
      <w:r>
        <w:rPr>
          <w:rFonts w:ascii="Mucho Sans Regular" w:hAnsi="Mucho Sans Regular"/>
          <w:noProof/>
          <w:sz w:val="20"/>
          <w:szCs w:val="20"/>
        </w:rPr>
        <w:t xml:space="preserve">00 </w:t>
      </w:r>
    </w:p>
    <w:p w14:paraId="58610396" w14:textId="4098631F" w:rsidR="00A75E61" w:rsidRDefault="00A75E61" w:rsidP="00A75E61">
      <w:pPr>
        <w:rPr>
          <w:rFonts w:ascii="Mucho Sans Regular" w:hAnsi="Mucho Sans Regular"/>
          <w:noProof/>
          <w:sz w:val="20"/>
          <w:szCs w:val="20"/>
        </w:rPr>
      </w:pPr>
      <w:r>
        <w:rPr>
          <w:rFonts w:ascii="Mucho Sans Regular" w:hAnsi="Mucho Sans Regular"/>
          <w:noProof/>
          <w:sz w:val="20"/>
          <w:szCs w:val="20"/>
        </w:rPr>
        <w:t>PT 8-6 credits: $</w:t>
      </w:r>
      <w:r w:rsidR="00B95410">
        <w:rPr>
          <w:rFonts w:ascii="Mucho Sans Regular" w:hAnsi="Mucho Sans Regular"/>
          <w:noProof/>
          <w:sz w:val="20"/>
          <w:szCs w:val="20"/>
        </w:rPr>
        <w:t>6</w:t>
      </w:r>
      <w:r>
        <w:rPr>
          <w:rFonts w:ascii="Mucho Sans Regular" w:hAnsi="Mucho Sans Regular"/>
          <w:noProof/>
          <w:sz w:val="20"/>
          <w:szCs w:val="20"/>
        </w:rPr>
        <w:t>,</w:t>
      </w:r>
      <w:r w:rsidR="00B95410">
        <w:rPr>
          <w:rFonts w:ascii="Mucho Sans Regular" w:hAnsi="Mucho Sans Regular"/>
          <w:noProof/>
          <w:sz w:val="20"/>
          <w:szCs w:val="20"/>
        </w:rPr>
        <w:t>0</w:t>
      </w:r>
      <w:r>
        <w:rPr>
          <w:rFonts w:ascii="Mucho Sans Regular" w:hAnsi="Mucho Sans Regular"/>
          <w:noProof/>
          <w:sz w:val="20"/>
          <w:szCs w:val="20"/>
        </w:rPr>
        <w:t xml:space="preserve">00 </w:t>
      </w:r>
    </w:p>
    <w:p w14:paraId="1CD36650" w14:textId="3D8F27D3" w:rsidR="00A75E61" w:rsidRDefault="00A75E61" w:rsidP="00A75E61">
      <w:pPr>
        <w:rPr>
          <w:rFonts w:ascii="Mucho Sans Regular" w:hAnsi="Mucho Sans Regular"/>
          <w:noProof/>
          <w:sz w:val="20"/>
          <w:szCs w:val="20"/>
        </w:rPr>
      </w:pPr>
      <w:r>
        <w:rPr>
          <w:rFonts w:ascii="Mucho Sans Regular" w:hAnsi="Mucho Sans Regular"/>
          <w:noProof/>
          <w:sz w:val="20"/>
          <w:szCs w:val="20"/>
        </w:rPr>
        <w:t>PT 5 or fewer credits: $</w:t>
      </w:r>
      <w:r w:rsidR="00B95410">
        <w:rPr>
          <w:rFonts w:ascii="Mucho Sans Regular" w:hAnsi="Mucho Sans Regular"/>
          <w:noProof/>
          <w:sz w:val="20"/>
          <w:szCs w:val="20"/>
        </w:rPr>
        <w:t>660</w:t>
      </w:r>
      <w:r>
        <w:rPr>
          <w:rFonts w:ascii="Mucho Sans Regular" w:hAnsi="Mucho Sans Regular"/>
          <w:noProof/>
          <w:sz w:val="20"/>
          <w:szCs w:val="20"/>
        </w:rPr>
        <w:t xml:space="preserve"> per attempted credit</w:t>
      </w:r>
    </w:p>
    <w:p w14:paraId="443B359C"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Program book cost (estimated): </w:t>
      </w:r>
    </w:p>
    <w:p w14:paraId="2E84800C" w14:textId="331CA2F0" w:rsidR="00A75E61" w:rsidRDefault="00A75E61" w:rsidP="00A75E61">
      <w:pPr>
        <w:rPr>
          <w:rFonts w:ascii="Mucho Sans Regular" w:hAnsi="Mucho Sans Regular"/>
          <w:noProof/>
          <w:sz w:val="20"/>
          <w:szCs w:val="20"/>
        </w:rPr>
      </w:pPr>
      <w:r>
        <w:rPr>
          <w:rFonts w:ascii="Mucho Sans Regular" w:hAnsi="Mucho Sans Regular"/>
          <w:noProof/>
          <w:sz w:val="20"/>
          <w:szCs w:val="20"/>
        </w:rPr>
        <w:t>Option 1: $</w:t>
      </w:r>
      <w:ins w:id="98" w:author="Olia Sweiss" w:date="2020-05-01T11:24:00Z">
        <w:r w:rsidR="006F7985">
          <w:rPr>
            <w:rFonts w:ascii="Mucho Sans Regular" w:hAnsi="Mucho Sans Regular"/>
            <w:noProof/>
            <w:sz w:val="20"/>
            <w:szCs w:val="20"/>
          </w:rPr>
          <w:t>2,814</w:t>
        </w:r>
      </w:ins>
      <w:del w:id="99" w:author="Olia Sweiss" w:date="2020-05-01T11:24:00Z">
        <w:r w:rsidDel="006F7985">
          <w:rPr>
            <w:rFonts w:ascii="Mucho Sans Regular" w:hAnsi="Mucho Sans Regular"/>
            <w:noProof/>
            <w:sz w:val="20"/>
            <w:szCs w:val="20"/>
          </w:rPr>
          <w:delText>1,656</w:delText>
        </w:r>
      </w:del>
      <w:r>
        <w:rPr>
          <w:rFonts w:ascii="Mucho Sans Regular" w:hAnsi="Mucho Sans Regular"/>
          <w:noProof/>
          <w:sz w:val="20"/>
          <w:szCs w:val="20"/>
        </w:rPr>
        <w:t>.00 (hard copies)</w:t>
      </w:r>
    </w:p>
    <w:p w14:paraId="2C310A67" w14:textId="40C62F00" w:rsidR="00A75E61" w:rsidRDefault="00A75E61" w:rsidP="00A75E61">
      <w:pPr>
        <w:rPr>
          <w:rFonts w:ascii="Mucho Sans Regular" w:hAnsi="Mucho Sans Regular"/>
          <w:noProof/>
          <w:sz w:val="20"/>
          <w:szCs w:val="20"/>
        </w:rPr>
      </w:pPr>
      <w:r>
        <w:rPr>
          <w:rFonts w:ascii="Mucho Sans Regular" w:hAnsi="Mucho Sans Regular"/>
          <w:noProof/>
          <w:sz w:val="20"/>
          <w:szCs w:val="20"/>
        </w:rPr>
        <w:t>Option 2: $</w:t>
      </w:r>
      <w:ins w:id="100" w:author="Olia Sweiss" w:date="2020-05-01T11:24:00Z">
        <w:r w:rsidR="006F7985">
          <w:rPr>
            <w:rFonts w:ascii="Mucho Sans Regular" w:hAnsi="Mucho Sans Regular"/>
            <w:noProof/>
            <w:sz w:val="20"/>
            <w:szCs w:val="20"/>
          </w:rPr>
          <w:t>375</w:t>
        </w:r>
      </w:ins>
      <w:del w:id="101" w:author="Olia Sweiss" w:date="2020-05-01T11:24:00Z">
        <w:r w:rsidDel="006F7985">
          <w:rPr>
            <w:rFonts w:ascii="Mucho Sans Regular" w:hAnsi="Mucho Sans Regular"/>
            <w:noProof/>
            <w:sz w:val="20"/>
            <w:szCs w:val="20"/>
          </w:rPr>
          <w:delText>588</w:delText>
        </w:r>
      </w:del>
      <w:r>
        <w:rPr>
          <w:rFonts w:ascii="Mucho Sans Regular" w:hAnsi="Mucho Sans Regular"/>
          <w:noProof/>
          <w:sz w:val="20"/>
          <w:szCs w:val="20"/>
        </w:rPr>
        <w:t>.00 (</w:t>
      </w:r>
      <w:ins w:id="102" w:author="Olia Sweiss" w:date="2020-05-01T11:24:00Z">
        <w:r w:rsidR="006F7985">
          <w:rPr>
            <w:rFonts w:ascii="Mucho Sans Regular" w:hAnsi="Mucho Sans Regular"/>
            <w:noProof/>
            <w:sz w:val="20"/>
            <w:szCs w:val="20"/>
          </w:rPr>
          <w:t>Cengage Unlimited E-books, 2-year access $240.00 and hard copies $75.00)</w:t>
        </w:r>
      </w:ins>
      <w:del w:id="103" w:author="Olia Sweiss" w:date="2020-05-01T11:24:00Z">
        <w:r w:rsidDel="006F7985">
          <w:rPr>
            <w:rFonts w:ascii="Mucho Sans Regular" w:hAnsi="Mucho Sans Regular"/>
            <w:noProof/>
            <w:sz w:val="20"/>
            <w:szCs w:val="20"/>
          </w:rPr>
          <w:delText xml:space="preserve">Cengage Unlimited E-books, 2-year access $240.00 and hard copies $348.00 </w:delText>
        </w:r>
      </w:del>
    </w:p>
    <w:p w14:paraId="1881CBC2" w14:textId="40751AD5" w:rsidR="00313B41" w:rsidRPr="00313B41" w:rsidRDefault="00313B41" w:rsidP="00A75E61">
      <w:pPr>
        <w:rPr>
          <w:rFonts w:ascii="Mucho Sans Regular" w:hAnsi="Mucho Sans Regular"/>
          <w:noProof/>
          <w:color w:val="FF0000"/>
          <w:sz w:val="20"/>
          <w:szCs w:val="20"/>
        </w:rPr>
      </w:pPr>
      <w:r w:rsidRPr="00313B41">
        <w:rPr>
          <w:rFonts w:ascii="Mucho Sans Regular" w:hAnsi="Mucho Sans Regular"/>
          <w:noProof/>
          <w:color w:val="FF0000"/>
          <w:sz w:val="20"/>
          <w:szCs w:val="20"/>
        </w:rPr>
        <w:t>Lab Fee: $</w:t>
      </w:r>
      <w:commentRangeStart w:id="104"/>
      <w:commentRangeStart w:id="105"/>
      <w:r w:rsidRPr="00313B41">
        <w:rPr>
          <w:rFonts w:ascii="Mucho Sans Regular" w:hAnsi="Mucho Sans Regular"/>
          <w:noProof/>
          <w:color w:val="FF0000"/>
          <w:sz w:val="20"/>
          <w:szCs w:val="20"/>
        </w:rPr>
        <w:t>250</w:t>
      </w:r>
      <w:commentRangeEnd w:id="104"/>
      <w:r>
        <w:rPr>
          <w:rStyle w:val="CommentReference"/>
        </w:rPr>
        <w:commentReference w:id="104"/>
      </w:r>
      <w:commentRangeEnd w:id="105"/>
      <w:r w:rsidR="00A60C4C">
        <w:rPr>
          <w:rStyle w:val="CommentReference"/>
        </w:rPr>
        <w:commentReference w:id="105"/>
      </w:r>
    </w:p>
    <w:p w14:paraId="7068D42D" w14:textId="77777777" w:rsidR="00A75E61" w:rsidRDefault="00A75E61" w:rsidP="00A75E61">
      <w:pPr>
        <w:rPr>
          <w:rFonts w:ascii="Mucho Sans Regular" w:hAnsi="Mucho Sans Regular"/>
          <w:noProof/>
          <w:sz w:val="20"/>
          <w:szCs w:val="20"/>
        </w:rPr>
      </w:pPr>
    </w:p>
    <w:p w14:paraId="00A0BC7C"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*Additional fees:</w:t>
      </w:r>
    </w:p>
    <w:p w14:paraId="316B9785"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Malpractice Insurance: $40</w:t>
      </w:r>
    </w:p>
    <w:p w14:paraId="07A0A52F"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physical exam: varies</w:t>
      </w:r>
    </w:p>
    <w:p w14:paraId="38EDAF37"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immunizations: varies</w:t>
      </w:r>
    </w:p>
    <w:p w14:paraId="1167967B" w14:textId="77777777" w:rsidR="00A75E61" w:rsidRPr="00A60C4C" w:rsidRDefault="00A75E61" w:rsidP="00A75E61">
      <w:pPr>
        <w:rPr>
          <w:rFonts w:ascii="Mucho Sans Regular" w:hAnsi="Mucho Sans Regular"/>
          <w:noProof/>
          <w:color w:val="0070C0"/>
          <w:sz w:val="20"/>
          <w:szCs w:val="20"/>
          <w:rPrChange w:id="106" w:author="Izabela Shamanava" w:date="2020-05-01T09:48:00Z">
            <w:rPr>
              <w:rFonts w:ascii="Mucho Sans Regular" w:hAnsi="Mucho Sans Regular"/>
              <w:noProof/>
              <w:sz w:val="20"/>
              <w:szCs w:val="20"/>
            </w:rPr>
          </w:rPrChange>
        </w:rPr>
      </w:pPr>
      <w:r w:rsidRPr="00A60C4C">
        <w:rPr>
          <w:rFonts w:ascii="Mucho Sans Regular" w:hAnsi="Mucho Sans Regular"/>
          <w:noProof/>
          <w:color w:val="0070C0"/>
          <w:sz w:val="20"/>
          <w:szCs w:val="20"/>
          <w:rPrChange w:id="107" w:author="Izabela Shamanava" w:date="2020-05-01T09:48:00Z">
            <w:rPr>
              <w:rFonts w:ascii="Mucho Sans Regular" w:hAnsi="Mucho Sans Regular"/>
              <w:noProof/>
              <w:sz w:val="20"/>
              <w:szCs w:val="20"/>
            </w:rPr>
          </w:rPrChange>
        </w:rPr>
        <w:lastRenderedPageBreak/>
        <w:t>Criminal background check: $20</w:t>
      </w:r>
    </w:p>
    <w:p w14:paraId="4E049F09" w14:textId="23A5C6AB" w:rsidR="00A75E61" w:rsidRPr="00A60C4C" w:rsidRDefault="00A75E61" w:rsidP="00A75E61">
      <w:pPr>
        <w:rPr>
          <w:rFonts w:ascii="Mucho Sans Regular" w:hAnsi="Mucho Sans Regular"/>
          <w:noProof/>
          <w:color w:val="0070C0"/>
          <w:sz w:val="20"/>
          <w:szCs w:val="20"/>
          <w:rPrChange w:id="108" w:author="Izabela Shamanava" w:date="2020-05-01T09:48:00Z">
            <w:rPr>
              <w:rFonts w:ascii="Mucho Sans Regular" w:hAnsi="Mucho Sans Regular"/>
              <w:noProof/>
              <w:sz w:val="20"/>
              <w:szCs w:val="20"/>
            </w:rPr>
          </w:rPrChange>
        </w:rPr>
      </w:pPr>
      <w:r w:rsidRPr="00A60C4C">
        <w:rPr>
          <w:rFonts w:ascii="Mucho Sans Regular" w:hAnsi="Mucho Sans Regular"/>
          <w:noProof/>
          <w:color w:val="0070C0"/>
          <w:sz w:val="20"/>
          <w:szCs w:val="20"/>
          <w:rPrChange w:id="109" w:author="Izabela Shamanava" w:date="2020-05-01T09:48:00Z">
            <w:rPr>
              <w:rFonts w:ascii="Mucho Sans Regular" w:hAnsi="Mucho Sans Regular"/>
              <w:noProof/>
              <w:sz w:val="20"/>
              <w:szCs w:val="20"/>
            </w:rPr>
          </w:rPrChange>
        </w:rPr>
        <w:t>CPR training: $60</w:t>
      </w:r>
    </w:p>
    <w:p w14:paraId="2255F882" w14:textId="260E5106" w:rsidR="00A75E61" w:rsidRPr="00A86E3C" w:rsidRDefault="00A75E61" w:rsidP="00A75E61">
      <w:pPr>
        <w:rPr>
          <w:rFonts w:ascii="Mucho Sans Regular" w:hAnsi="Mucho Sans Regular"/>
          <w:i/>
          <w:iCs/>
          <w:noProof/>
          <w:color w:val="0070C0"/>
          <w:sz w:val="20"/>
          <w:szCs w:val="20"/>
          <w:rPrChange w:id="110"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111" w:author="Alexander Isakovan" w:date="2020-04-28T11:49:00Z">
            <w:rPr>
              <w:rFonts w:ascii="Mucho Sans Regular" w:hAnsi="Mucho Sans Regular"/>
              <w:noProof/>
              <w:color w:val="0070C0"/>
              <w:sz w:val="20"/>
              <w:szCs w:val="20"/>
            </w:rPr>
          </w:rPrChange>
        </w:rPr>
        <w:t>Trajecys clinical softaware access: $75 (up to 4 months)</w:t>
      </w:r>
      <w:ins w:id="112" w:author="Alexander Isakovan" w:date="2020-04-28T11:50:00Z">
        <w:r w:rsidR="00A86E3C">
          <w:rPr>
            <w:rFonts w:ascii="Mucho Sans Regular" w:hAnsi="Mucho Sans Regular"/>
            <w:i/>
            <w:iCs/>
            <w:noProof/>
            <w:color w:val="0070C0"/>
            <w:sz w:val="20"/>
            <w:szCs w:val="20"/>
          </w:rPr>
          <w:t>*</w:t>
        </w:r>
      </w:ins>
    </w:p>
    <w:p w14:paraId="572B5DB4" w14:textId="64819834" w:rsidR="00A75E61" w:rsidRPr="00A60C4C" w:rsidRDefault="00A75E61" w:rsidP="00A75E61">
      <w:pPr>
        <w:rPr>
          <w:rFonts w:ascii="Mucho Sans Regular" w:hAnsi="Mucho Sans Regular"/>
          <w:noProof/>
          <w:color w:val="0070C0"/>
          <w:sz w:val="20"/>
          <w:szCs w:val="20"/>
        </w:rPr>
      </w:pPr>
      <w:r w:rsidRPr="00A60C4C">
        <w:rPr>
          <w:rFonts w:ascii="Mucho Sans Regular" w:hAnsi="Mucho Sans Regular"/>
          <w:noProof/>
          <w:color w:val="0070C0"/>
          <w:sz w:val="20"/>
          <w:szCs w:val="20"/>
        </w:rPr>
        <w:t>CBSPD (SPD): $125</w:t>
      </w:r>
      <w:ins w:id="113" w:author="Alexander Isakovan" w:date="2020-04-28T11:52:00Z">
        <w:r w:rsidR="00A86E3C" w:rsidRPr="00A60C4C">
          <w:rPr>
            <w:rFonts w:ascii="Mucho Sans Regular" w:hAnsi="Mucho Sans Regular"/>
            <w:noProof/>
            <w:color w:val="0070C0"/>
            <w:sz w:val="20"/>
            <w:szCs w:val="20"/>
            <w:rPrChange w:id="114" w:author="Izabela Shamanava" w:date="2020-05-01T09:48:00Z">
              <w:rPr>
                <w:rFonts w:ascii="Mucho Sans Regular" w:hAnsi="Mucho Sans Regular"/>
                <w:i/>
                <w:iCs/>
                <w:noProof/>
                <w:color w:val="0070C0"/>
                <w:sz w:val="20"/>
                <w:szCs w:val="20"/>
              </w:rPr>
            </w:rPrChange>
          </w:rPr>
          <w:t>*</w:t>
        </w:r>
      </w:ins>
    </w:p>
    <w:p w14:paraId="35B6B15C" w14:textId="5AB8E917" w:rsidR="00A75E61" w:rsidRPr="00A86E3C" w:rsidRDefault="00A75E61" w:rsidP="00A75E61">
      <w:pPr>
        <w:rPr>
          <w:rFonts w:ascii="Mucho Sans Regular" w:hAnsi="Mucho Sans Regular"/>
          <w:i/>
          <w:iCs/>
          <w:noProof/>
          <w:color w:val="0070C0"/>
          <w:sz w:val="20"/>
          <w:szCs w:val="20"/>
          <w:rPrChange w:id="115"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116" w:author="Alexander Isakovan" w:date="2020-04-28T11:49:00Z">
            <w:rPr>
              <w:rFonts w:ascii="Mucho Sans Regular" w:hAnsi="Mucho Sans Regular"/>
              <w:noProof/>
              <w:color w:val="0070C0"/>
              <w:sz w:val="20"/>
              <w:szCs w:val="20"/>
            </w:rPr>
          </w:rPrChange>
        </w:rPr>
        <w:t>AST Gold Bundle: $247.00 (includes AST membership, CST Exam and review book)</w:t>
      </w:r>
      <w:ins w:id="117" w:author="Alexander Isakovan" w:date="2020-04-28T11:52:00Z">
        <w:r w:rsidR="00A86E3C">
          <w:rPr>
            <w:rFonts w:ascii="Mucho Sans Regular" w:hAnsi="Mucho Sans Regular"/>
            <w:i/>
            <w:iCs/>
            <w:noProof/>
            <w:color w:val="0070C0"/>
            <w:sz w:val="20"/>
            <w:szCs w:val="20"/>
          </w:rPr>
          <w:t>*</w:t>
        </w:r>
      </w:ins>
    </w:p>
    <w:p w14:paraId="3CBEF0A3" w14:textId="77777777" w:rsidR="00A75E61" w:rsidRDefault="00A75E61" w:rsidP="00A75E61">
      <w:pPr>
        <w:rPr>
          <w:rFonts w:ascii="Mucho Sans Regular" w:hAnsi="Mucho Sans Regular"/>
          <w:noProof/>
          <w:sz w:val="20"/>
          <w:szCs w:val="20"/>
        </w:rPr>
      </w:pPr>
    </w:p>
    <w:p w14:paraId="04226B5E" w14:textId="77777777" w:rsidR="00A75E61" w:rsidRDefault="00A75E61" w:rsidP="00A75E61">
      <w:pPr>
        <w:pStyle w:val="Heading2"/>
      </w:pPr>
      <w:bookmarkStart w:id="118" w:name="_Toc31384741"/>
      <w:r>
        <w:rPr>
          <w:b w:val="0"/>
          <w:bCs w:val="0"/>
        </w:rPr>
        <w:t>Certificate-level programs</w:t>
      </w:r>
      <w:bookmarkEnd w:id="118"/>
    </w:p>
    <w:p w14:paraId="377DB9EF" w14:textId="77777777" w:rsidR="00A75E61" w:rsidRDefault="00A75E61" w:rsidP="00A75E61">
      <w:pPr>
        <w:rPr>
          <w:rFonts w:ascii="Mucho Sans Regular" w:hAnsi="Mucho Sans Regular"/>
          <w:noProof/>
          <w:sz w:val="20"/>
          <w:szCs w:val="20"/>
        </w:rPr>
      </w:pPr>
    </w:p>
    <w:p w14:paraId="6D52D5EC" w14:textId="77777777" w:rsidR="00A75E61" w:rsidRDefault="00A75E61" w:rsidP="00A75E61">
      <w:pPr>
        <w:rPr>
          <w:rFonts w:ascii="Mucho Sans Regular" w:hAnsi="Mucho Sans Regular"/>
          <w:b/>
          <w:noProof/>
          <w:sz w:val="20"/>
          <w:szCs w:val="20"/>
        </w:rPr>
      </w:pPr>
      <w:r>
        <w:rPr>
          <w:rFonts w:ascii="Mucho Sans Regular" w:hAnsi="Mucho Sans Regular"/>
          <w:b/>
          <w:noProof/>
          <w:sz w:val="20"/>
          <w:szCs w:val="20"/>
        </w:rPr>
        <w:t>Dialysis Technologist Training Program</w:t>
      </w:r>
    </w:p>
    <w:p w14:paraId="1DE59F3F"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Registration fee: $20</w:t>
      </w:r>
    </w:p>
    <w:p w14:paraId="0D1AE591"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Registration fee covers the set-up costs associated with the 1st term. </w:t>
      </w:r>
    </w:p>
    <w:p w14:paraId="5BE5AF8F" w14:textId="77777777" w:rsidR="00A75E61" w:rsidRDefault="00A75E61" w:rsidP="00A75E61">
      <w:pPr>
        <w:rPr>
          <w:rFonts w:ascii="Mucho Sans Regular" w:hAnsi="Mucho Sans Regular"/>
          <w:noProof/>
          <w:sz w:val="20"/>
          <w:szCs w:val="20"/>
        </w:rPr>
      </w:pPr>
    </w:p>
    <w:p w14:paraId="158CF085" w14:textId="2273FCEB" w:rsidR="00A75E61" w:rsidRDefault="00A75E61" w:rsidP="00A75E61">
      <w:pPr>
        <w:rPr>
          <w:rFonts w:ascii="Mucho Sans Regular" w:hAnsi="Mucho Sans Regular"/>
          <w:noProof/>
          <w:sz w:val="20"/>
          <w:szCs w:val="20"/>
        </w:rPr>
      </w:pPr>
      <w:r w:rsidRPr="00AF5683">
        <w:rPr>
          <w:rFonts w:ascii="Mucho Sans Regular" w:hAnsi="Mucho Sans Regular"/>
          <w:noProof/>
          <w:sz w:val="20"/>
          <w:szCs w:val="20"/>
          <w:highlight w:val="yellow"/>
          <w:rPrChange w:id="119" w:author="Izabela Shamanava" w:date="2020-05-01T09:51:00Z">
            <w:rPr>
              <w:rFonts w:ascii="Mucho Sans Regular" w:hAnsi="Mucho Sans Regular"/>
              <w:noProof/>
              <w:sz w:val="20"/>
              <w:szCs w:val="20"/>
            </w:rPr>
          </w:rPrChange>
        </w:rPr>
        <w:t>Program tuition: $11,</w:t>
      </w:r>
      <w:r w:rsidR="00E90128" w:rsidRPr="00AF5683">
        <w:rPr>
          <w:rFonts w:ascii="Mucho Sans Regular" w:hAnsi="Mucho Sans Regular"/>
          <w:noProof/>
          <w:sz w:val="20"/>
          <w:szCs w:val="20"/>
          <w:highlight w:val="yellow"/>
          <w:rPrChange w:id="120" w:author="Izabela Shamanava" w:date="2020-05-01T09:51:00Z">
            <w:rPr>
              <w:rFonts w:ascii="Mucho Sans Regular" w:hAnsi="Mucho Sans Regular"/>
              <w:noProof/>
              <w:sz w:val="20"/>
              <w:szCs w:val="20"/>
            </w:rPr>
          </w:rPrChange>
        </w:rPr>
        <w:t>5</w:t>
      </w:r>
      <w:r w:rsidRPr="00AF5683">
        <w:rPr>
          <w:rFonts w:ascii="Mucho Sans Regular" w:hAnsi="Mucho Sans Regular"/>
          <w:noProof/>
          <w:sz w:val="20"/>
          <w:szCs w:val="20"/>
          <w:highlight w:val="yellow"/>
          <w:rPrChange w:id="121" w:author="Izabela Shamanava" w:date="2020-05-01T09:51:00Z">
            <w:rPr>
              <w:rFonts w:ascii="Mucho Sans Regular" w:hAnsi="Mucho Sans Regular"/>
              <w:noProof/>
              <w:sz w:val="20"/>
              <w:szCs w:val="20"/>
            </w:rPr>
          </w:rPrChange>
        </w:rPr>
        <w:t>00</w:t>
      </w:r>
      <w:r>
        <w:rPr>
          <w:rFonts w:ascii="Mucho Sans Regular" w:hAnsi="Mucho Sans Regular"/>
          <w:noProof/>
          <w:sz w:val="20"/>
          <w:szCs w:val="20"/>
        </w:rPr>
        <w:t xml:space="preserve"> </w:t>
      </w:r>
    </w:p>
    <w:p w14:paraId="5AF3E38D" w14:textId="22C23A79" w:rsidR="00A75E61" w:rsidRDefault="00A75E61" w:rsidP="00A75E61">
      <w:pPr>
        <w:rPr>
          <w:rFonts w:ascii="Mucho Sans Regular" w:hAnsi="Mucho Sans Regular"/>
          <w:noProof/>
          <w:sz w:val="20"/>
          <w:szCs w:val="20"/>
        </w:rPr>
      </w:pPr>
      <w:r>
        <w:rPr>
          <w:rFonts w:ascii="Mucho Sans Regular" w:hAnsi="Mucho Sans Regular"/>
          <w:noProof/>
          <w:sz w:val="20"/>
          <w:szCs w:val="20"/>
        </w:rPr>
        <w:t>Tuition per term</w:t>
      </w:r>
      <w:ins w:id="122" w:author="Izabela Shamanava" w:date="2020-05-01T09:52:00Z">
        <w:r w:rsidR="00AF5683">
          <w:rPr>
            <w:rFonts w:ascii="Mucho Sans Regular" w:hAnsi="Mucho Sans Regular"/>
            <w:noProof/>
            <w:sz w:val="20"/>
            <w:szCs w:val="20"/>
          </w:rPr>
          <w:t xml:space="preserve"> (1-2)</w:t>
        </w:r>
      </w:ins>
      <w:r>
        <w:rPr>
          <w:rFonts w:ascii="Mucho Sans Regular" w:hAnsi="Mucho Sans Regular"/>
          <w:noProof/>
          <w:sz w:val="20"/>
          <w:szCs w:val="20"/>
        </w:rPr>
        <w:t xml:space="preserve"> : </w:t>
      </w:r>
    </w:p>
    <w:p w14:paraId="596D6BC4" w14:textId="4E9004E9" w:rsidR="00A75E61" w:rsidRDefault="00A75E61" w:rsidP="00A75E61">
      <w:pPr>
        <w:rPr>
          <w:rFonts w:ascii="Mucho Sans Regular" w:hAnsi="Mucho Sans Regular"/>
          <w:noProof/>
          <w:sz w:val="20"/>
          <w:szCs w:val="20"/>
        </w:rPr>
      </w:pPr>
      <w:r>
        <w:rPr>
          <w:rFonts w:ascii="Mucho Sans Regular" w:hAnsi="Mucho Sans Regular"/>
          <w:noProof/>
          <w:sz w:val="20"/>
          <w:szCs w:val="20"/>
        </w:rPr>
        <w:t>FT 12+ credits: $5,7</w:t>
      </w:r>
      <w:r w:rsidR="00E90128">
        <w:rPr>
          <w:rFonts w:ascii="Mucho Sans Regular" w:hAnsi="Mucho Sans Regular"/>
          <w:noProof/>
          <w:sz w:val="20"/>
          <w:szCs w:val="20"/>
        </w:rPr>
        <w:t>5</w:t>
      </w:r>
      <w:r>
        <w:rPr>
          <w:rFonts w:ascii="Mucho Sans Regular" w:hAnsi="Mucho Sans Regular"/>
          <w:noProof/>
          <w:sz w:val="20"/>
          <w:szCs w:val="20"/>
        </w:rPr>
        <w:t>0</w:t>
      </w:r>
    </w:p>
    <w:p w14:paraId="55CC2C59" w14:textId="13396076" w:rsidR="00A75E61" w:rsidRDefault="00A75E61" w:rsidP="00A75E61">
      <w:pPr>
        <w:rPr>
          <w:rFonts w:ascii="Mucho Sans Regular" w:hAnsi="Mucho Sans Regular"/>
          <w:noProof/>
          <w:sz w:val="20"/>
          <w:szCs w:val="20"/>
        </w:rPr>
      </w:pPr>
      <w:r>
        <w:rPr>
          <w:rFonts w:ascii="Mucho Sans Regular" w:hAnsi="Mucho Sans Regular"/>
          <w:noProof/>
          <w:sz w:val="20"/>
          <w:szCs w:val="20"/>
        </w:rPr>
        <w:t>PT 11-9 credits: $5,2</w:t>
      </w:r>
      <w:r w:rsidR="00E90128">
        <w:rPr>
          <w:rFonts w:ascii="Mucho Sans Regular" w:hAnsi="Mucho Sans Regular"/>
          <w:noProof/>
          <w:sz w:val="20"/>
          <w:szCs w:val="20"/>
        </w:rPr>
        <w:t>5</w:t>
      </w:r>
      <w:r>
        <w:rPr>
          <w:rFonts w:ascii="Mucho Sans Regular" w:hAnsi="Mucho Sans Regular"/>
          <w:noProof/>
          <w:sz w:val="20"/>
          <w:szCs w:val="20"/>
        </w:rPr>
        <w:t xml:space="preserve">0 </w:t>
      </w:r>
    </w:p>
    <w:p w14:paraId="14CE2CA0" w14:textId="3D2A2C47" w:rsidR="00A75E61" w:rsidRDefault="00A75E61" w:rsidP="00A75E61">
      <w:pPr>
        <w:rPr>
          <w:rFonts w:ascii="Mucho Sans Regular" w:hAnsi="Mucho Sans Regular"/>
          <w:noProof/>
          <w:sz w:val="20"/>
          <w:szCs w:val="20"/>
        </w:rPr>
      </w:pPr>
      <w:r>
        <w:rPr>
          <w:rFonts w:ascii="Mucho Sans Regular" w:hAnsi="Mucho Sans Regular"/>
          <w:noProof/>
          <w:sz w:val="20"/>
          <w:szCs w:val="20"/>
        </w:rPr>
        <w:t>PT 8-6 credits: $4,7</w:t>
      </w:r>
      <w:r w:rsidR="00E90128">
        <w:rPr>
          <w:rFonts w:ascii="Mucho Sans Regular" w:hAnsi="Mucho Sans Regular"/>
          <w:noProof/>
          <w:sz w:val="20"/>
          <w:szCs w:val="20"/>
        </w:rPr>
        <w:t>5</w:t>
      </w:r>
      <w:r>
        <w:rPr>
          <w:rFonts w:ascii="Mucho Sans Regular" w:hAnsi="Mucho Sans Regular"/>
          <w:noProof/>
          <w:sz w:val="20"/>
          <w:szCs w:val="20"/>
        </w:rPr>
        <w:t>0</w:t>
      </w:r>
      <w:r w:rsidR="00E90128">
        <w:rPr>
          <w:rFonts w:ascii="Mucho Sans Regular" w:hAnsi="Mucho Sans Regular"/>
          <w:noProof/>
          <w:sz w:val="20"/>
          <w:szCs w:val="20"/>
        </w:rPr>
        <w:tab/>
      </w:r>
      <w:r>
        <w:rPr>
          <w:rFonts w:ascii="Mucho Sans Regular" w:hAnsi="Mucho Sans Regular"/>
          <w:noProof/>
          <w:sz w:val="20"/>
          <w:szCs w:val="20"/>
        </w:rPr>
        <w:t xml:space="preserve"> </w:t>
      </w:r>
    </w:p>
    <w:p w14:paraId="4492A4E1" w14:textId="58C42395" w:rsidR="00A75E61" w:rsidRDefault="00A75E61" w:rsidP="00A75E61">
      <w:pPr>
        <w:rPr>
          <w:rFonts w:ascii="Mucho Sans Regular" w:hAnsi="Mucho Sans Regular"/>
          <w:noProof/>
          <w:sz w:val="20"/>
          <w:szCs w:val="20"/>
        </w:rPr>
      </w:pPr>
      <w:r>
        <w:rPr>
          <w:rFonts w:ascii="Mucho Sans Regular" w:hAnsi="Mucho Sans Regular"/>
          <w:noProof/>
          <w:sz w:val="20"/>
          <w:szCs w:val="20"/>
        </w:rPr>
        <w:t>PT 5 or fewer credits: $4</w:t>
      </w:r>
      <w:r w:rsidR="00E90128">
        <w:rPr>
          <w:rFonts w:ascii="Mucho Sans Regular" w:hAnsi="Mucho Sans Regular"/>
          <w:noProof/>
          <w:sz w:val="20"/>
          <w:szCs w:val="20"/>
        </w:rPr>
        <w:t>80</w:t>
      </w:r>
      <w:r>
        <w:rPr>
          <w:rFonts w:ascii="Mucho Sans Regular" w:hAnsi="Mucho Sans Regular"/>
          <w:noProof/>
          <w:sz w:val="20"/>
          <w:szCs w:val="20"/>
        </w:rPr>
        <w:t xml:space="preserve"> per attempted credit</w:t>
      </w:r>
    </w:p>
    <w:p w14:paraId="48CC32C4" w14:textId="77777777" w:rsidR="00A75E61" w:rsidRDefault="00A75E61" w:rsidP="00A75E61">
      <w:pPr>
        <w:rPr>
          <w:rFonts w:ascii="Mucho Sans Regular" w:hAnsi="Mucho Sans Regular"/>
          <w:noProof/>
          <w:sz w:val="20"/>
          <w:szCs w:val="20"/>
        </w:rPr>
      </w:pPr>
    </w:p>
    <w:p w14:paraId="5CC459AD"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Optional Externship: $150 for 220-hour course</w:t>
      </w:r>
    </w:p>
    <w:p w14:paraId="73B11ED5" w14:textId="77777777" w:rsidR="00A75E61" w:rsidRDefault="00A75E61" w:rsidP="00A75E61">
      <w:pPr>
        <w:rPr>
          <w:rFonts w:ascii="Mucho Sans Regular" w:hAnsi="Mucho Sans Regular"/>
          <w:noProof/>
          <w:sz w:val="20"/>
          <w:szCs w:val="20"/>
        </w:rPr>
      </w:pPr>
    </w:p>
    <w:p w14:paraId="6CF8BB2D"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Program book cost (estimated – paid by MCC): </w:t>
      </w:r>
    </w:p>
    <w:p w14:paraId="1D319979" w14:textId="48C7F7FC" w:rsidR="00A75E61" w:rsidRDefault="00A75E61" w:rsidP="00A75E61">
      <w:pPr>
        <w:rPr>
          <w:rFonts w:ascii="Mucho Sans Regular" w:hAnsi="Mucho Sans Regular"/>
          <w:noProof/>
          <w:sz w:val="20"/>
          <w:szCs w:val="20"/>
        </w:rPr>
      </w:pPr>
      <w:r>
        <w:rPr>
          <w:rFonts w:ascii="Mucho Sans Regular" w:hAnsi="Mucho Sans Regular"/>
          <w:noProof/>
          <w:sz w:val="20"/>
          <w:szCs w:val="20"/>
        </w:rPr>
        <w:t>$</w:t>
      </w:r>
      <w:ins w:id="123" w:author="Olia Sweiss" w:date="2020-05-01T11:25:00Z">
        <w:r w:rsidR="006F7985">
          <w:rPr>
            <w:rFonts w:ascii="Mucho Sans Regular" w:hAnsi="Mucho Sans Regular"/>
            <w:noProof/>
            <w:sz w:val="20"/>
            <w:szCs w:val="20"/>
          </w:rPr>
          <w:t>630</w:t>
        </w:r>
      </w:ins>
      <w:del w:id="124" w:author="Olia Sweiss" w:date="2020-05-01T11:25:00Z">
        <w:r w:rsidDel="006F7985">
          <w:rPr>
            <w:rFonts w:ascii="Mucho Sans Regular" w:hAnsi="Mucho Sans Regular"/>
            <w:noProof/>
            <w:sz w:val="20"/>
            <w:szCs w:val="20"/>
          </w:rPr>
          <w:delText>380</w:delText>
        </w:r>
      </w:del>
      <w:r>
        <w:rPr>
          <w:rFonts w:ascii="Mucho Sans Regular" w:hAnsi="Mucho Sans Regular"/>
          <w:noProof/>
          <w:sz w:val="20"/>
          <w:szCs w:val="20"/>
        </w:rPr>
        <w:t xml:space="preserve"> (hard copies)</w:t>
      </w:r>
    </w:p>
    <w:p w14:paraId="12D96EA2" w14:textId="77777777" w:rsidR="00A75E61" w:rsidRDefault="00A75E61" w:rsidP="00A75E61">
      <w:pPr>
        <w:rPr>
          <w:rFonts w:ascii="Mucho Sans Regular" w:hAnsi="Mucho Sans Regular"/>
          <w:noProof/>
          <w:sz w:val="20"/>
          <w:szCs w:val="20"/>
          <w:highlight w:val="yellow"/>
        </w:rPr>
      </w:pPr>
    </w:p>
    <w:p w14:paraId="3A75EEC1"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*Additional fees:</w:t>
      </w:r>
    </w:p>
    <w:p w14:paraId="59553AE7"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Malpractice Insurance: $40</w:t>
      </w:r>
    </w:p>
    <w:p w14:paraId="35C19320"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physical exam: varies</w:t>
      </w:r>
    </w:p>
    <w:p w14:paraId="5E35F8FB"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immunizations: varies</w:t>
      </w:r>
    </w:p>
    <w:p w14:paraId="579DA487" w14:textId="0B19F2A2" w:rsidR="00A75E61" w:rsidRPr="00A86E3C" w:rsidRDefault="00A75E61" w:rsidP="00A75E61">
      <w:pPr>
        <w:rPr>
          <w:rFonts w:ascii="Mucho Sans Regular" w:hAnsi="Mucho Sans Regular"/>
          <w:i/>
          <w:iCs/>
          <w:noProof/>
          <w:color w:val="0070C0"/>
          <w:sz w:val="20"/>
          <w:szCs w:val="20"/>
          <w:rPrChange w:id="125"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126" w:author="Alexander Isakovan" w:date="2020-04-28T11:49:00Z">
            <w:rPr>
              <w:rFonts w:ascii="Mucho Sans Regular" w:hAnsi="Mucho Sans Regular"/>
              <w:noProof/>
              <w:color w:val="0070C0"/>
              <w:sz w:val="20"/>
              <w:szCs w:val="20"/>
            </w:rPr>
          </w:rPrChange>
        </w:rPr>
        <w:t>Criminal background check: $20</w:t>
      </w:r>
      <w:ins w:id="127" w:author="Alexander Isakovan" w:date="2020-04-28T11:50:00Z">
        <w:r w:rsidR="00A86E3C">
          <w:rPr>
            <w:rFonts w:ascii="Mucho Sans Regular" w:hAnsi="Mucho Sans Regular"/>
            <w:i/>
            <w:iCs/>
            <w:noProof/>
            <w:color w:val="0070C0"/>
            <w:sz w:val="20"/>
            <w:szCs w:val="20"/>
          </w:rPr>
          <w:t>*</w:t>
        </w:r>
      </w:ins>
    </w:p>
    <w:p w14:paraId="55BDA5BC" w14:textId="7D7DF76E" w:rsidR="00A75E61" w:rsidRPr="00A86E3C" w:rsidRDefault="00A75E61" w:rsidP="00A75E61">
      <w:pPr>
        <w:rPr>
          <w:rFonts w:ascii="Mucho Sans Regular" w:hAnsi="Mucho Sans Regular"/>
          <w:i/>
          <w:iCs/>
          <w:noProof/>
          <w:color w:val="0070C0"/>
          <w:sz w:val="20"/>
          <w:szCs w:val="20"/>
          <w:rPrChange w:id="128"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129" w:author="Alexander Isakovan" w:date="2020-04-28T11:49:00Z">
            <w:rPr>
              <w:rFonts w:ascii="Mucho Sans Regular" w:hAnsi="Mucho Sans Regular"/>
              <w:noProof/>
              <w:color w:val="0070C0"/>
              <w:sz w:val="20"/>
              <w:szCs w:val="20"/>
            </w:rPr>
          </w:rPrChange>
        </w:rPr>
        <w:t>CPR training: $60</w:t>
      </w:r>
      <w:ins w:id="130" w:author="Alexander Isakovan" w:date="2020-04-28T11:50:00Z">
        <w:r w:rsidR="00A86E3C">
          <w:rPr>
            <w:rFonts w:ascii="Mucho Sans Regular" w:hAnsi="Mucho Sans Regular"/>
            <w:i/>
            <w:iCs/>
            <w:noProof/>
            <w:color w:val="0070C0"/>
            <w:sz w:val="20"/>
            <w:szCs w:val="20"/>
          </w:rPr>
          <w:t>*</w:t>
        </w:r>
      </w:ins>
    </w:p>
    <w:p w14:paraId="678BFD34" w14:textId="648A3B35" w:rsidR="00A75E61" w:rsidRPr="00A86E3C" w:rsidRDefault="00A75E61" w:rsidP="00A75E61">
      <w:pPr>
        <w:rPr>
          <w:rFonts w:ascii="Mucho Sans Regular" w:hAnsi="Mucho Sans Regular"/>
          <w:i/>
          <w:iCs/>
          <w:noProof/>
          <w:color w:val="0070C0"/>
          <w:sz w:val="20"/>
          <w:szCs w:val="20"/>
          <w:rPrChange w:id="131"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132" w:author="Alexander Isakovan" w:date="2020-04-28T11:49:00Z">
            <w:rPr>
              <w:rFonts w:ascii="Mucho Sans Regular" w:hAnsi="Mucho Sans Regular"/>
              <w:noProof/>
              <w:color w:val="0070C0"/>
              <w:sz w:val="20"/>
              <w:szCs w:val="20"/>
            </w:rPr>
          </w:rPrChange>
        </w:rPr>
        <w:t>BONENT (CHT): $225</w:t>
      </w:r>
      <w:ins w:id="133" w:author="Alexander Isakovan" w:date="2020-04-28T11:50:00Z">
        <w:r w:rsidR="00A86E3C">
          <w:rPr>
            <w:rFonts w:ascii="Mucho Sans Regular" w:hAnsi="Mucho Sans Regular"/>
            <w:i/>
            <w:iCs/>
            <w:noProof/>
            <w:color w:val="0070C0"/>
            <w:sz w:val="20"/>
            <w:szCs w:val="20"/>
          </w:rPr>
          <w:t>*</w:t>
        </w:r>
      </w:ins>
    </w:p>
    <w:p w14:paraId="007DA0EA"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NCCT NCPT: $90</w:t>
      </w:r>
    </w:p>
    <w:p w14:paraId="6E92EF7F" w14:textId="77777777" w:rsidR="00A75E61" w:rsidRDefault="00A75E61" w:rsidP="00A75E61">
      <w:pPr>
        <w:rPr>
          <w:rFonts w:ascii="Mucho Sans Regular" w:hAnsi="Mucho Sans Regular"/>
          <w:noProof/>
          <w:sz w:val="20"/>
          <w:szCs w:val="20"/>
        </w:rPr>
      </w:pPr>
    </w:p>
    <w:p w14:paraId="15FAC7B6" w14:textId="77777777" w:rsidR="00A75E61" w:rsidRDefault="00A75E61" w:rsidP="00A75E61">
      <w:pPr>
        <w:rPr>
          <w:rFonts w:ascii="Mucho Sans Regular" w:hAnsi="Mucho Sans Regular"/>
          <w:b/>
          <w:noProof/>
          <w:sz w:val="20"/>
          <w:szCs w:val="20"/>
        </w:rPr>
      </w:pPr>
      <w:r>
        <w:rPr>
          <w:rFonts w:ascii="Mucho Sans Regular" w:hAnsi="Mucho Sans Regular"/>
          <w:b/>
          <w:noProof/>
          <w:sz w:val="20"/>
          <w:szCs w:val="20"/>
        </w:rPr>
        <w:t>Electroneurodiagnostic (END) Technologist</w:t>
      </w:r>
    </w:p>
    <w:p w14:paraId="50CC57C6"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Non-Refundable Application fee: $60</w:t>
      </w:r>
    </w:p>
    <w:p w14:paraId="4A502BC8" w14:textId="77777777" w:rsidR="00A75E61" w:rsidRDefault="00A75E61" w:rsidP="00A75E61">
      <w:pPr>
        <w:rPr>
          <w:rFonts w:ascii="Mucho Sans Regular" w:hAnsi="Mucho Sans Regular"/>
          <w:noProof/>
          <w:sz w:val="20"/>
          <w:szCs w:val="20"/>
        </w:rPr>
      </w:pPr>
    </w:p>
    <w:p w14:paraId="00AC843B"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Program tuition: $18,900 </w:t>
      </w:r>
    </w:p>
    <w:p w14:paraId="75598679"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Tuition per term 1-2 : </w:t>
      </w:r>
    </w:p>
    <w:p w14:paraId="0688D542"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FT 12+ credits: $6,500</w:t>
      </w:r>
    </w:p>
    <w:p w14:paraId="4A6A0963"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PT 11-9 credits: $5,900 </w:t>
      </w:r>
    </w:p>
    <w:p w14:paraId="60F6EE95"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PT 8-6 credits: $5,300 </w:t>
      </w:r>
    </w:p>
    <w:p w14:paraId="7C2BBF3D"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PT 5 or fewer credits: $540 per attempted credit</w:t>
      </w:r>
    </w:p>
    <w:p w14:paraId="355483B1" w14:textId="3746F2B4" w:rsidR="00A75E61" w:rsidRDefault="00A75E61" w:rsidP="00A75E61">
      <w:pPr>
        <w:rPr>
          <w:rFonts w:ascii="Mucho Sans Regular" w:hAnsi="Mucho Sans Regular"/>
          <w:noProof/>
          <w:sz w:val="20"/>
          <w:szCs w:val="20"/>
        </w:rPr>
      </w:pPr>
      <w:r>
        <w:rPr>
          <w:rFonts w:ascii="Mucho Sans Regular" w:hAnsi="Mucho Sans Regular"/>
          <w:noProof/>
          <w:sz w:val="20"/>
          <w:szCs w:val="20"/>
        </w:rPr>
        <w:t>Externship (clinical)</w:t>
      </w:r>
      <w:ins w:id="134" w:author="Izabela Shamanava" w:date="2020-05-01T10:01:00Z">
        <w:r w:rsidR="006C7706">
          <w:rPr>
            <w:rFonts w:ascii="Mucho Sans Regular" w:hAnsi="Mucho Sans Regular"/>
            <w:noProof/>
            <w:sz w:val="20"/>
            <w:szCs w:val="20"/>
          </w:rPr>
          <w:t xml:space="preserve"> (Term </w:t>
        </w:r>
      </w:ins>
      <w:ins w:id="135" w:author="Izabela Shamanava" w:date="2020-05-01T10:02:00Z">
        <w:r w:rsidR="006C7706">
          <w:rPr>
            <w:rFonts w:ascii="Mucho Sans Regular" w:hAnsi="Mucho Sans Regular"/>
            <w:noProof/>
            <w:sz w:val="20"/>
            <w:szCs w:val="20"/>
          </w:rPr>
          <w:t>3)</w:t>
        </w:r>
      </w:ins>
      <w:r>
        <w:rPr>
          <w:rFonts w:ascii="Mucho Sans Regular" w:hAnsi="Mucho Sans Regular"/>
          <w:noProof/>
          <w:sz w:val="20"/>
          <w:szCs w:val="20"/>
        </w:rPr>
        <w:t>: $5,900 ($2,950 per 275-hour course with 550 clinical hours required for program compeltion)</w:t>
      </w:r>
    </w:p>
    <w:p w14:paraId="064CF2F3" w14:textId="77777777" w:rsidR="00A75E61" w:rsidRDefault="00A75E61" w:rsidP="00A75E61">
      <w:pPr>
        <w:rPr>
          <w:rFonts w:ascii="Mucho Sans Regular" w:hAnsi="Mucho Sans Regular"/>
          <w:noProof/>
          <w:sz w:val="20"/>
          <w:szCs w:val="20"/>
        </w:rPr>
      </w:pPr>
    </w:p>
    <w:p w14:paraId="5110F8FE"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Program book cost (estimated):</w:t>
      </w:r>
    </w:p>
    <w:p w14:paraId="132D0244"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Option 1</w:t>
      </w:r>
      <w:r>
        <w:rPr>
          <w:rFonts w:ascii="Mucho Sans Regular" w:hAnsi="Mucho Sans Regular"/>
          <w:noProof/>
          <w:sz w:val="20"/>
          <w:szCs w:val="20"/>
        </w:rPr>
        <w:tab/>
        <w:t>: $355.00  (hard copies)</w:t>
      </w:r>
    </w:p>
    <w:p w14:paraId="40BCA3F3" w14:textId="2036CD0D" w:rsidR="00A75E61" w:rsidRDefault="00A75E61" w:rsidP="00A75E61">
      <w:pPr>
        <w:rPr>
          <w:ins w:id="136" w:author="Olia Sweiss" w:date="2020-05-01T11:25:00Z"/>
          <w:rFonts w:ascii="Mucho Sans Regular" w:hAnsi="Mucho Sans Regular"/>
          <w:noProof/>
          <w:sz w:val="20"/>
          <w:szCs w:val="20"/>
        </w:rPr>
      </w:pPr>
      <w:r>
        <w:rPr>
          <w:rFonts w:ascii="Mucho Sans Regular" w:hAnsi="Mucho Sans Regular"/>
          <w:noProof/>
          <w:sz w:val="20"/>
          <w:szCs w:val="20"/>
        </w:rPr>
        <w:t>Option 2: $340.00 (hard copy $180.00 and LWW E-book $160.00)</w:t>
      </w:r>
    </w:p>
    <w:p w14:paraId="527B75E4" w14:textId="77777777" w:rsidR="006F7985" w:rsidRDefault="006F7985" w:rsidP="006F7985">
      <w:pPr>
        <w:rPr>
          <w:ins w:id="137" w:author="Olia Sweiss" w:date="2020-05-01T11:25:00Z"/>
          <w:rFonts w:ascii="Mucho Sans Regular" w:hAnsi="Mucho Sans Regular"/>
          <w:noProof/>
          <w:sz w:val="20"/>
          <w:szCs w:val="20"/>
        </w:rPr>
      </w:pPr>
      <w:ins w:id="138" w:author="Olia Sweiss" w:date="2020-05-01T11:25:00Z">
        <w:r>
          <w:rPr>
            <w:rFonts w:ascii="Mucho Sans Regular" w:hAnsi="Mucho Sans Regular"/>
            <w:noProof/>
            <w:sz w:val="20"/>
            <w:szCs w:val="20"/>
          </w:rPr>
          <w:t>Option 3: $0 E-books available through LRC databases</w:t>
        </w:r>
      </w:ins>
    </w:p>
    <w:p w14:paraId="716533A7" w14:textId="77777777" w:rsidR="006F7985" w:rsidRDefault="006F7985" w:rsidP="00A75E61">
      <w:pPr>
        <w:rPr>
          <w:rFonts w:ascii="Mucho Sans Regular" w:hAnsi="Mucho Sans Regular"/>
          <w:noProof/>
          <w:sz w:val="20"/>
          <w:szCs w:val="20"/>
        </w:rPr>
      </w:pPr>
    </w:p>
    <w:p w14:paraId="1FEA726D" w14:textId="77777777" w:rsidR="00A75E61" w:rsidRDefault="00A75E61" w:rsidP="00A75E61">
      <w:pPr>
        <w:rPr>
          <w:rFonts w:ascii="Mucho Sans Regular" w:hAnsi="Mucho Sans Regular"/>
          <w:noProof/>
          <w:sz w:val="20"/>
          <w:szCs w:val="20"/>
        </w:rPr>
      </w:pPr>
    </w:p>
    <w:p w14:paraId="00348E94"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*Additional fees:</w:t>
      </w:r>
    </w:p>
    <w:p w14:paraId="7B4E621C"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Malpractice Insurance: $40</w:t>
      </w:r>
    </w:p>
    <w:p w14:paraId="0916BBAC"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physical exam: varies</w:t>
      </w:r>
    </w:p>
    <w:p w14:paraId="482A5BC6"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immunizations: varies</w:t>
      </w:r>
    </w:p>
    <w:p w14:paraId="1C0F8DCE" w14:textId="0E4714D2" w:rsidR="00A75E61" w:rsidRPr="00A86E3C" w:rsidRDefault="00A75E61" w:rsidP="00A75E61">
      <w:pPr>
        <w:rPr>
          <w:rFonts w:ascii="Mucho Sans Regular" w:hAnsi="Mucho Sans Regular"/>
          <w:i/>
          <w:iCs/>
          <w:noProof/>
          <w:color w:val="0070C0"/>
          <w:sz w:val="20"/>
          <w:szCs w:val="20"/>
          <w:rPrChange w:id="139"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140" w:author="Alexander Isakovan" w:date="2020-04-28T11:49:00Z">
            <w:rPr>
              <w:rFonts w:ascii="Mucho Sans Regular" w:hAnsi="Mucho Sans Regular"/>
              <w:noProof/>
              <w:color w:val="0070C0"/>
              <w:sz w:val="20"/>
              <w:szCs w:val="20"/>
            </w:rPr>
          </w:rPrChange>
        </w:rPr>
        <w:t>Criminal background check: $20</w:t>
      </w:r>
      <w:ins w:id="141" w:author="Alexander Isakovan" w:date="2020-04-28T11:50:00Z">
        <w:r w:rsidR="00A86E3C">
          <w:rPr>
            <w:rFonts w:ascii="Mucho Sans Regular" w:hAnsi="Mucho Sans Regular"/>
            <w:i/>
            <w:iCs/>
            <w:noProof/>
            <w:color w:val="0070C0"/>
            <w:sz w:val="20"/>
            <w:szCs w:val="20"/>
          </w:rPr>
          <w:t>*</w:t>
        </w:r>
      </w:ins>
    </w:p>
    <w:p w14:paraId="1BBFC745" w14:textId="57F67442" w:rsidR="00A75E61" w:rsidRPr="00A86E3C" w:rsidRDefault="00A75E61" w:rsidP="00A75E61">
      <w:pPr>
        <w:rPr>
          <w:rFonts w:ascii="Mucho Sans Regular" w:hAnsi="Mucho Sans Regular"/>
          <w:i/>
          <w:iCs/>
          <w:noProof/>
          <w:color w:val="0070C0"/>
          <w:sz w:val="20"/>
          <w:szCs w:val="20"/>
          <w:rPrChange w:id="142"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143" w:author="Alexander Isakovan" w:date="2020-04-28T11:49:00Z">
            <w:rPr>
              <w:rFonts w:ascii="Mucho Sans Regular" w:hAnsi="Mucho Sans Regular"/>
              <w:noProof/>
              <w:color w:val="0070C0"/>
              <w:sz w:val="20"/>
              <w:szCs w:val="20"/>
            </w:rPr>
          </w:rPrChange>
        </w:rPr>
        <w:t>CPR training: $60</w:t>
      </w:r>
      <w:ins w:id="144" w:author="Alexander Isakovan" w:date="2020-04-28T11:50:00Z">
        <w:r w:rsidR="00A86E3C">
          <w:rPr>
            <w:rFonts w:ascii="Mucho Sans Regular" w:hAnsi="Mucho Sans Regular"/>
            <w:i/>
            <w:iCs/>
            <w:noProof/>
            <w:color w:val="0070C0"/>
            <w:sz w:val="20"/>
            <w:szCs w:val="20"/>
          </w:rPr>
          <w:t>*</w:t>
        </w:r>
      </w:ins>
    </w:p>
    <w:p w14:paraId="274C54B8" w14:textId="37D9BCEE" w:rsidR="00A75E61" w:rsidRDefault="00A75E61" w:rsidP="00A75E61">
      <w:pPr>
        <w:rPr>
          <w:rFonts w:ascii="Mucho Sans Regular" w:hAnsi="Mucho Sans Regular"/>
          <w:noProof/>
          <w:sz w:val="20"/>
          <w:szCs w:val="20"/>
        </w:rPr>
      </w:pPr>
      <w:r>
        <w:rPr>
          <w:rFonts w:ascii="Mucho Sans Regular" w:hAnsi="Mucho Sans Regular"/>
          <w:noProof/>
          <w:sz w:val="20"/>
          <w:szCs w:val="20"/>
        </w:rPr>
        <w:t>ABRET: $</w:t>
      </w:r>
      <w:commentRangeStart w:id="145"/>
      <w:r>
        <w:rPr>
          <w:rFonts w:ascii="Mucho Sans Regular" w:hAnsi="Mucho Sans Regular"/>
          <w:noProof/>
          <w:sz w:val="20"/>
          <w:szCs w:val="20"/>
        </w:rPr>
        <w:t>700</w:t>
      </w:r>
      <w:commentRangeEnd w:id="145"/>
      <w:r w:rsidR="008423A3">
        <w:rPr>
          <w:rStyle w:val="CommentReference"/>
        </w:rPr>
        <w:commentReference w:id="145"/>
      </w:r>
      <w:r>
        <w:rPr>
          <w:rFonts w:ascii="Mucho Sans Regular" w:hAnsi="Mucho Sans Regular"/>
          <w:noProof/>
          <w:sz w:val="20"/>
          <w:szCs w:val="20"/>
        </w:rPr>
        <w:t xml:space="preserve"> </w:t>
      </w:r>
      <w:ins w:id="146" w:author="Alexander Isakovan" w:date="2020-04-28T11:47:00Z">
        <w:del w:id="147" w:author="Izabela Shamanava" w:date="2020-05-01T10:06:00Z">
          <w:r w:rsidR="00A86E3C" w:rsidDel="006C7706">
            <w:rPr>
              <w:rFonts w:ascii="Mucho Sans Regular" w:hAnsi="Mucho Sans Regular"/>
              <w:noProof/>
              <w:sz w:val="20"/>
              <w:szCs w:val="20"/>
            </w:rPr>
            <w:delText>(cost may be covered by clinical partner)</w:delText>
          </w:r>
        </w:del>
      </w:ins>
    </w:p>
    <w:p w14:paraId="365AE897" w14:textId="77777777" w:rsidR="00A75E61" w:rsidRDefault="00A75E61" w:rsidP="00A75E61">
      <w:pPr>
        <w:rPr>
          <w:rFonts w:ascii="Mucho Sans Regular" w:hAnsi="Mucho Sans Regular"/>
          <w:noProof/>
          <w:sz w:val="20"/>
          <w:szCs w:val="20"/>
        </w:rPr>
      </w:pPr>
    </w:p>
    <w:p w14:paraId="5899C936" w14:textId="77777777" w:rsidR="00A75E61" w:rsidRDefault="00A75E61" w:rsidP="00A75E61">
      <w:pPr>
        <w:rPr>
          <w:rFonts w:ascii="Mucho Sans Regular" w:hAnsi="Mucho Sans Regular"/>
          <w:b/>
          <w:noProof/>
          <w:sz w:val="20"/>
          <w:szCs w:val="20"/>
        </w:rPr>
      </w:pPr>
      <w:r>
        <w:rPr>
          <w:rFonts w:ascii="Mucho Sans Regular" w:hAnsi="Mucho Sans Regular"/>
          <w:b/>
          <w:noProof/>
          <w:sz w:val="20"/>
          <w:szCs w:val="20"/>
        </w:rPr>
        <w:t>English as a Second Language</w:t>
      </w:r>
    </w:p>
    <w:p w14:paraId="1EC90D16" w14:textId="56E2BF63" w:rsidR="00A75E61" w:rsidRDefault="00A75E61" w:rsidP="00A75E61">
      <w:pPr>
        <w:rPr>
          <w:rFonts w:ascii="Mucho Sans Regular" w:hAnsi="Mucho Sans Regular"/>
          <w:noProof/>
          <w:sz w:val="20"/>
          <w:szCs w:val="20"/>
        </w:rPr>
      </w:pPr>
      <w:r>
        <w:rPr>
          <w:rFonts w:ascii="Mucho Sans Regular" w:hAnsi="Mucho Sans Regular"/>
          <w:noProof/>
          <w:sz w:val="20"/>
          <w:szCs w:val="20"/>
        </w:rPr>
        <w:t>Program tuition: 1,</w:t>
      </w:r>
      <w:r w:rsidR="002B1E61">
        <w:rPr>
          <w:rFonts w:ascii="Mucho Sans Regular" w:hAnsi="Mucho Sans Regular"/>
          <w:noProof/>
          <w:sz w:val="20"/>
          <w:szCs w:val="20"/>
        </w:rPr>
        <w:t>5</w:t>
      </w:r>
      <w:r>
        <w:rPr>
          <w:rFonts w:ascii="Mucho Sans Regular" w:hAnsi="Mucho Sans Regular"/>
          <w:noProof/>
          <w:sz w:val="20"/>
          <w:szCs w:val="20"/>
        </w:rPr>
        <w:t xml:space="preserve">00 per term </w:t>
      </w:r>
    </w:p>
    <w:p w14:paraId="2207D11F" w14:textId="34F0E1CC" w:rsidR="00A75E61" w:rsidRDefault="00A75E61" w:rsidP="00A75E61">
      <w:pPr>
        <w:rPr>
          <w:rFonts w:ascii="Mucho Sans Regular" w:hAnsi="Mucho Sans Regular"/>
          <w:noProof/>
          <w:sz w:val="20"/>
          <w:szCs w:val="20"/>
        </w:rPr>
      </w:pPr>
      <w:del w:id="148" w:author="Alexander Isakovan" w:date="2020-04-28T11:51:00Z">
        <w:r w:rsidDel="00A86E3C">
          <w:rPr>
            <w:rFonts w:ascii="Mucho Sans Regular" w:hAnsi="Mucho Sans Regular"/>
            <w:noProof/>
            <w:sz w:val="20"/>
            <w:szCs w:val="20"/>
          </w:rPr>
          <w:delText xml:space="preserve">Lab </w:delText>
        </w:r>
      </w:del>
      <w:ins w:id="149" w:author="Alexander Isakovan" w:date="2020-04-28T11:51:00Z">
        <w:r w:rsidR="00A86E3C">
          <w:rPr>
            <w:rFonts w:ascii="Mucho Sans Regular" w:hAnsi="Mucho Sans Regular"/>
            <w:noProof/>
            <w:sz w:val="20"/>
            <w:szCs w:val="20"/>
          </w:rPr>
          <w:t xml:space="preserve">Technology </w:t>
        </w:r>
      </w:ins>
      <w:r>
        <w:rPr>
          <w:rFonts w:ascii="Mucho Sans Regular" w:hAnsi="Mucho Sans Regular"/>
          <w:noProof/>
          <w:sz w:val="20"/>
          <w:szCs w:val="20"/>
        </w:rPr>
        <w:t>Fee: $90</w:t>
      </w:r>
    </w:p>
    <w:p w14:paraId="20EE5AB8"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Program book cost (estimated): $180-200 per term  paid by MCC</w:t>
      </w:r>
    </w:p>
    <w:p w14:paraId="731B111E" w14:textId="77777777" w:rsidR="00A75E61" w:rsidRDefault="00A75E61" w:rsidP="00A75E61">
      <w:pPr>
        <w:rPr>
          <w:rFonts w:ascii="Mucho Sans Regular" w:hAnsi="Mucho Sans Regular"/>
          <w:noProof/>
          <w:sz w:val="20"/>
          <w:szCs w:val="20"/>
        </w:rPr>
      </w:pPr>
    </w:p>
    <w:p w14:paraId="706CA8A7" w14:textId="77777777" w:rsidR="00A75E61" w:rsidRDefault="00A75E61" w:rsidP="00A75E61">
      <w:pPr>
        <w:rPr>
          <w:rFonts w:ascii="Mucho Sans Regular" w:hAnsi="Mucho Sans Regular"/>
          <w:b/>
          <w:noProof/>
          <w:sz w:val="20"/>
          <w:szCs w:val="20"/>
        </w:rPr>
      </w:pPr>
      <w:r>
        <w:rPr>
          <w:rFonts w:ascii="Mucho Sans Regular" w:hAnsi="Mucho Sans Regular"/>
          <w:b/>
          <w:noProof/>
          <w:sz w:val="20"/>
          <w:szCs w:val="20"/>
        </w:rPr>
        <w:t>English for Academic Purposes</w:t>
      </w:r>
    </w:p>
    <w:p w14:paraId="138EF925" w14:textId="68FBE7C2" w:rsidR="00A75E61" w:rsidRDefault="00A75E61" w:rsidP="00A75E61">
      <w:pPr>
        <w:rPr>
          <w:rFonts w:ascii="Mucho Sans Regular" w:hAnsi="Mucho Sans Regular"/>
          <w:noProof/>
          <w:sz w:val="20"/>
          <w:szCs w:val="20"/>
        </w:rPr>
      </w:pPr>
      <w:r>
        <w:rPr>
          <w:rFonts w:ascii="Mucho Sans Regular" w:hAnsi="Mucho Sans Regular"/>
          <w:noProof/>
          <w:sz w:val="20"/>
          <w:szCs w:val="20"/>
        </w:rPr>
        <w:t>Program tuition: 1</w:t>
      </w:r>
      <w:r w:rsidR="002B1E61">
        <w:rPr>
          <w:rFonts w:ascii="Mucho Sans Regular" w:hAnsi="Mucho Sans Regular"/>
          <w:noProof/>
          <w:sz w:val="20"/>
          <w:szCs w:val="20"/>
        </w:rPr>
        <w:t>5</w:t>
      </w:r>
      <w:r>
        <w:rPr>
          <w:rFonts w:ascii="Mucho Sans Regular" w:hAnsi="Mucho Sans Regular"/>
          <w:noProof/>
          <w:sz w:val="20"/>
          <w:szCs w:val="20"/>
        </w:rPr>
        <w:t xml:space="preserve">00 per term </w:t>
      </w:r>
    </w:p>
    <w:p w14:paraId="6EF8B843" w14:textId="2EB157C9" w:rsidR="00A75E61" w:rsidRDefault="00A75E61" w:rsidP="00A75E61">
      <w:pPr>
        <w:rPr>
          <w:rFonts w:ascii="Mucho Sans Regular" w:hAnsi="Mucho Sans Regular"/>
          <w:noProof/>
          <w:sz w:val="20"/>
          <w:szCs w:val="20"/>
        </w:rPr>
      </w:pPr>
      <w:del w:id="150" w:author="Alexander Isakovan" w:date="2020-04-28T11:52:00Z">
        <w:r w:rsidDel="00A86E3C">
          <w:rPr>
            <w:rFonts w:ascii="Mucho Sans Regular" w:hAnsi="Mucho Sans Regular"/>
            <w:noProof/>
            <w:sz w:val="20"/>
            <w:szCs w:val="20"/>
          </w:rPr>
          <w:delText xml:space="preserve">Lab </w:delText>
        </w:r>
      </w:del>
      <w:ins w:id="151" w:author="Alexander Isakovan" w:date="2020-04-28T11:52:00Z">
        <w:r w:rsidR="00A86E3C">
          <w:rPr>
            <w:rFonts w:ascii="Mucho Sans Regular" w:hAnsi="Mucho Sans Regular"/>
            <w:noProof/>
            <w:sz w:val="20"/>
            <w:szCs w:val="20"/>
          </w:rPr>
          <w:t xml:space="preserve">Technology </w:t>
        </w:r>
      </w:ins>
      <w:r>
        <w:rPr>
          <w:rFonts w:ascii="Mucho Sans Regular" w:hAnsi="Mucho Sans Regular"/>
          <w:noProof/>
          <w:sz w:val="20"/>
          <w:szCs w:val="20"/>
        </w:rPr>
        <w:t>Fee: $90</w:t>
      </w:r>
    </w:p>
    <w:p w14:paraId="56C1C88A"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Program book cost (estimated): $180-200 per term  paid by MCC</w:t>
      </w:r>
    </w:p>
    <w:p w14:paraId="63374D0B" w14:textId="77777777" w:rsidR="00A75E61" w:rsidRDefault="00A75E61" w:rsidP="00A75E61">
      <w:pPr>
        <w:rPr>
          <w:rFonts w:ascii="Mucho Sans Regular" w:hAnsi="Mucho Sans Regular"/>
          <w:b/>
          <w:noProof/>
          <w:sz w:val="20"/>
          <w:szCs w:val="20"/>
        </w:rPr>
      </w:pPr>
    </w:p>
    <w:p w14:paraId="5B9382F3" w14:textId="77777777" w:rsidR="00A75E61" w:rsidRDefault="00A75E61" w:rsidP="00A75E61">
      <w:pPr>
        <w:rPr>
          <w:rFonts w:ascii="Mucho Sans Regular" w:hAnsi="Mucho Sans Regular"/>
          <w:b/>
          <w:noProof/>
          <w:sz w:val="20"/>
          <w:szCs w:val="20"/>
        </w:rPr>
      </w:pPr>
    </w:p>
    <w:p w14:paraId="451389F4" w14:textId="77777777" w:rsidR="00A75E61" w:rsidRDefault="00A75E61" w:rsidP="00A75E61">
      <w:pPr>
        <w:rPr>
          <w:rFonts w:ascii="Mucho Sans Regular" w:hAnsi="Mucho Sans Regular"/>
          <w:b/>
          <w:noProof/>
          <w:sz w:val="20"/>
          <w:szCs w:val="20"/>
        </w:rPr>
      </w:pPr>
      <w:r>
        <w:rPr>
          <w:rFonts w:ascii="Mucho Sans Regular" w:hAnsi="Mucho Sans Regular"/>
          <w:b/>
          <w:noProof/>
          <w:sz w:val="20"/>
          <w:szCs w:val="20"/>
        </w:rPr>
        <w:t>Medical Assisting</w:t>
      </w:r>
    </w:p>
    <w:p w14:paraId="19A04224"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Registration fee: $20</w:t>
      </w:r>
    </w:p>
    <w:p w14:paraId="34161328"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Registration fee covers the set-up costs associated with the 1st term. </w:t>
      </w:r>
    </w:p>
    <w:p w14:paraId="4DE9A239" w14:textId="77777777" w:rsidR="00A75E61" w:rsidRDefault="00A75E61" w:rsidP="00A75E61">
      <w:pPr>
        <w:rPr>
          <w:rFonts w:ascii="Mucho Sans Regular" w:hAnsi="Mucho Sans Regular"/>
          <w:noProof/>
          <w:sz w:val="20"/>
          <w:szCs w:val="20"/>
        </w:rPr>
      </w:pPr>
    </w:p>
    <w:p w14:paraId="1701437F" w14:textId="1AD9076C" w:rsidR="00A75E61" w:rsidRDefault="00A75E61" w:rsidP="00A75E61">
      <w:pPr>
        <w:rPr>
          <w:rFonts w:ascii="Mucho Sans Regular" w:hAnsi="Mucho Sans Regular"/>
          <w:noProof/>
          <w:sz w:val="20"/>
          <w:szCs w:val="20"/>
        </w:rPr>
      </w:pPr>
      <w:r>
        <w:rPr>
          <w:rFonts w:ascii="Mucho Sans Regular" w:hAnsi="Mucho Sans Regular"/>
          <w:noProof/>
          <w:sz w:val="20"/>
          <w:szCs w:val="20"/>
        </w:rPr>
        <w:t>Program tuition: $11,</w:t>
      </w:r>
      <w:r w:rsidR="004567EE">
        <w:rPr>
          <w:rFonts w:ascii="Mucho Sans Regular" w:hAnsi="Mucho Sans Regular"/>
          <w:noProof/>
          <w:sz w:val="20"/>
          <w:szCs w:val="20"/>
        </w:rPr>
        <w:t>5</w:t>
      </w:r>
      <w:r>
        <w:rPr>
          <w:rFonts w:ascii="Mucho Sans Regular" w:hAnsi="Mucho Sans Regular"/>
          <w:noProof/>
          <w:sz w:val="20"/>
          <w:szCs w:val="20"/>
        </w:rPr>
        <w:t xml:space="preserve">00 </w:t>
      </w:r>
    </w:p>
    <w:p w14:paraId="268709FF"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Tuition per term : </w:t>
      </w:r>
    </w:p>
    <w:p w14:paraId="25975195" w14:textId="48A0AFD0" w:rsidR="00A75E61" w:rsidRDefault="00A75E61" w:rsidP="00A75E61">
      <w:pPr>
        <w:rPr>
          <w:rFonts w:ascii="Mucho Sans Regular" w:hAnsi="Mucho Sans Regular"/>
          <w:noProof/>
          <w:sz w:val="20"/>
          <w:szCs w:val="20"/>
        </w:rPr>
      </w:pPr>
      <w:r>
        <w:rPr>
          <w:rFonts w:ascii="Mucho Sans Regular" w:hAnsi="Mucho Sans Regular"/>
          <w:noProof/>
          <w:sz w:val="20"/>
          <w:szCs w:val="20"/>
        </w:rPr>
        <w:t>FT 12+ credits: $5,7</w:t>
      </w:r>
      <w:r w:rsidR="004567EE">
        <w:rPr>
          <w:rFonts w:ascii="Mucho Sans Regular" w:hAnsi="Mucho Sans Regular"/>
          <w:noProof/>
          <w:sz w:val="20"/>
          <w:szCs w:val="20"/>
        </w:rPr>
        <w:t>5</w:t>
      </w:r>
      <w:r>
        <w:rPr>
          <w:rFonts w:ascii="Mucho Sans Regular" w:hAnsi="Mucho Sans Regular"/>
          <w:noProof/>
          <w:sz w:val="20"/>
          <w:szCs w:val="20"/>
        </w:rPr>
        <w:t>0</w:t>
      </w:r>
    </w:p>
    <w:p w14:paraId="392181B8" w14:textId="38E173DC" w:rsidR="00A75E61" w:rsidRDefault="00A75E61" w:rsidP="00A75E61">
      <w:pPr>
        <w:rPr>
          <w:rFonts w:ascii="Mucho Sans Regular" w:hAnsi="Mucho Sans Regular"/>
          <w:noProof/>
          <w:sz w:val="20"/>
          <w:szCs w:val="20"/>
        </w:rPr>
      </w:pPr>
      <w:r>
        <w:rPr>
          <w:rFonts w:ascii="Mucho Sans Regular" w:hAnsi="Mucho Sans Regular"/>
          <w:noProof/>
          <w:sz w:val="20"/>
          <w:szCs w:val="20"/>
        </w:rPr>
        <w:t>PT 11-9 credits: $5,2</w:t>
      </w:r>
      <w:r w:rsidR="004567EE">
        <w:rPr>
          <w:rFonts w:ascii="Mucho Sans Regular" w:hAnsi="Mucho Sans Regular"/>
          <w:noProof/>
          <w:sz w:val="20"/>
          <w:szCs w:val="20"/>
        </w:rPr>
        <w:t>5</w:t>
      </w:r>
      <w:r>
        <w:rPr>
          <w:rFonts w:ascii="Mucho Sans Regular" w:hAnsi="Mucho Sans Regular"/>
          <w:noProof/>
          <w:sz w:val="20"/>
          <w:szCs w:val="20"/>
        </w:rPr>
        <w:t xml:space="preserve">0 </w:t>
      </w:r>
    </w:p>
    <w:p w14:paraId="557A3959" w14:textId="3109D3A4" w:rsidR="00A75E61" w:rsidRDefault="00A75E61" w:rsidP="00A75E61">
      <w:pPr>
        <w:rPr>
          <w:rFonts w:ascii="Mucho Sans Regular" w:hAnsi="Mucho Sans Regular"/>
          <w:noProof/>
          <w:sz w:val="20"/>
          <w:szCs w:val="20"/>
        </w:rPr>
      </w:pPr>
      <w:r>
        <w:rPr>
          <w:rFonts w:ascii="Mucho Sans Regular" w:hAnsi="Mucho Sans Regular"/>
          <w:noProof/>
          <w:sz w:val="20"/>
          <w:szCs w:val="20"/>
        </w:rPr>
        <w:t>PT 8-6 credits: $4,7</w:t>
      </w:r>
      <w:r w:rsidR="004567EE">
        <w:rPr>
          <w:rFonts w:ascii="Mucho Sans Regular" w:hAnsi="Mucho Sans Regular"/>
          <w:noProof/>
          <w:sz w:val="20"/>
          <w:szCs w:val="20"/>
        </w:rPr>
        <w:t>5</w:t>
      </w:r>
      <w:r>
        <w:rPr>
          <w:rFonts w:ascii="Mucho Sans Regular" w:hAnsi="Mucho Sans Regular"/>
          <w:noProof/>
          <w:sz w:val="20"/>
          <w:szCs w:val="20"/>
        </w:rPr>
        <w:t xml:space="preserve">0 </w:t>
      </w:r>
    </w:p>
    <w:p w14:paraId="4CF6EC70" w14:textId="7F6E3A54" w:rsidR="00A75E61" w:rsidRDefault="00A75E61" w:rsidP="00A75E61">
      <w:pPr>
        <w:rPr>
          <w:rFonts w:ascii="Mucho Sans Regular" w:hAnsi="Mucho Sans Regular"/>
          <w:noProof/>
          <w:sz w:val="20"/>
          <w:szCs w:val="20"/>
        </w:rPr>
      </w:pPr>
      <w:r>
        <w:rPr>
          <w:rFonts w:ascii="Mucho Sans Regular" w:hAnsi="Mucho Sans Regular"/>
          <w:noProof/>
          <w:sz w:val="20"/>
          <w:szCs w:val="20"/>
        </w:rPr>
        <w:t>PT 5 or fewer credits: $4</w:t>
      </w:r>
      <w:r w:rsidR="004567EE">
        <w:rPr>
          <w:rFonts w:ascii="Mucho Sans Regular" w:hAnsi="Mucho Sans Regular"/>
          <w:noProof/>
          <w:sz w:val="20"/>
          <w:szCs w:val="20"/>
        </w:rPr>
        <w:t>80</w:t>
      </w:r>
      <w:r>
        <w:rPr>
          <w:rFonts w:ascii="Mucho Sans Regular" w:hAnsi="Mucho Sans Regular"/>
          <w:noProof/>
          <w:sz w:val="20"/>
          <w:szCs w:val="20"/>
        </w:rPr>
        <w:t xml:space="preserve"> per attempted credit</w:t>
      </w:r>
    </w:p>
    <w:p w14:paraId="37D96E1D" w14:textId="77777777" w:rsidR="00A75E61" w:rsidRDefault="00A75E61" w:rsidP="00A75E61">
      <w:pPr>
        <w:rPr>
          <w:rFonts w:ascii="Mucho Sans Regular" w:hAnsi="Mucho Sans Regular"/>
          <w:noProof/>
          <w:sz w:val="20"/>
          <w:szCs w:val="20"/>
        </w:rPr>
      </w:pPr>
    </w:p>
    <w:p w14:paraId="2B6217D1" w14:textId="77777777" w:rsidR="00A75E61" w:rsidRDefault="00A75E61" w:rsidP="00A75E61">
      <w:pPr>
        <w:rPr>
          <w:rFonts w:ascii="Mucho Sans Regular" w:hAnsi="Mucho Sans Regular"/>
          <w:noProof/>
          <w:sz w:val="20"/>
          <w:szCs w:val="20"/>
        </w:rPr>
      </w:pPr>
      <w:commentRangeStart w:id="152"/>
      <w:r>
        <w:rPr>
          <w:rFonts w:ascii="Mucho Sans Regular" w:hAnsi="Mucho Sans Regular"/>
          <w:noProof/>
          <w:sz w:val="20"/>
          <w:szCs w:val="20"/>
        </w:rPr>
        <w:t>Optional Externship: $150 for 160-hour course</w:t>
      </w:r>
      <w:commentRangeEnd w:id="152"/>
      <w:r w:rsidR="008423A3">
        <w:rPr>
          <w:rStyle w:val="CommentReference"/>
        </w:rPr>
        <w:commentReference w:id="152"/>
      </w:r>
    </w:p>
    <w:p w14:paraId="6D387920" w14:textId="77777777" w:rsidR="00A75E61" w:rsidRDefault="00A75E61" w:rsidP="00A75E61">
      <w:pPr>
        <w:rPr>
          <w:rFonts w:ascii="Mucho Sans Regular" w:hAnsi="Mucho Sans Regular"/>
          <w:noProof/>
          <w:sz w:val="20"/>
          <w:szCs w:val="20"/>
        </w:rPr>
      </w:pPr>
    </w:p>
    <w:p w14:paraId="2A8BB66A"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 xml:space="preserve">Program book cost (estimated – paid by MCC): </w:t>
      </w:r>
    </w:p>
    <w:p w14:paraId="4CE1C8AA" w14:textId="7357B520" w:rsidR="00A75E61" w:rsidRDefault="00A75E61" w:rsidP="00A75E61">
      <w:pPr>
        <w:rPr>
          <w:rFonts w:ascii="Mucho Sans Regular" w:hAnsi="Mucho Sans Regular"/>
          <w:noProof/>
          <w:sz w:val="20"/>
          <w:szCs w:val="20"/>
        </w:rPr>
      </w:pPr>
      <w:r>
        <w:rPr>
          <w:rFonts w:ascii="Mucho Sans Regular" w:hAnsi="Mucho Sans Regular"/>
          <w:noProof/>
          <w:sz w:val="20"/>
          <w:szCs w:val="20"/>
        </w:rPr>
        <w:t>$380 (Cengage Unlimited E-books, 1-year access $180.00 and *Laptop, $</w:t>
      </w:r>
      <w:r w:rsidR="004567EE">
        <w:rPr>
          <w:rFonts w:ascii="Mucho Sans Regular" w:hAnsi="Mucho Sans Regular"/>
          <w:noProof/>
          <w:sz w:val="20"/>
          <w:szCs w:val="20"/>
        </w:rPr>
        <w:t>1</w:t>
      </w:r>
      <w:r>
        <w:rPr>
          <w:rFonts w:ascii="Mucho Sans Regular" w:hAnsi="Mucho Sans Regular"/>
          <w:noProof/>
          <w:sz w:val="20"/>
          <w:szCs w:val="20"/>
        </w:rPr>
        <w:t>00.00)</w:t>
      </w:r>
    </w:p>
    <w:p w14:paraId="0CDBF887" w14:textId="77777777" w:rsidR="00A75E61" w:rsidRDefault="00A75E61" w:rsidP="00A75E61">
      <w:pPr>
        <w:rPr>
          <w:rFonts w:ascii="Mucho Sans Regular" w:hAnsi="Mucho Sans Regular"/>
          <w:noProof/>
          <w:sz w:val="20"/>
          <w:szCs w:val="20"/>
        </w:rPr>
      </w:pPr>
    </w:p>
    <w:p w14:paraId="6DDA138E"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*Additional fees:</w:t>
      </w:r>
    </w:p>
    <w:p w14:paraId="622D177C"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Malpractice Insurance: $40</w:t>
      </w:r>
    </w:p>
    <w:p w14:paraId="76EAD546"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physical exam: varies</w:t>
      </w:r>
    </w:p>
    <w:p w14:paraId="2A04C77B"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Cost of immunizations: varies</w:t>
      </w:r>
    </w:p>
    <w:p w14:paraId="146586A3" w14:textId="24D6FC1E" w:rsidR="00A75E61" w:rsidRPr="006C7706" w:rsidRDefault="00A75E61" w:rsidP="00A75E61">
      <w:pPr>
        <w:rPr>
          <w:rFonts w:ascii="Mucho Sans Regular" w:hAnsi="Mucho Sans Regular"/>
          <w:noProof/>
          <w:color w:val="0070C0"/>
          <w:sz w:val="20"/>
          <w:szCs w:val="20"/>
        </w:rPr>
      </w:pPr>
      <w:r w:rsidRPr="006C7706">
        <w:rPr>
          <w:rFonts w:ascii="Mucho Sans Regular" w:hAnsi="Mucho Sans Regular"/>
          <w:noProof/>
          <w:color w:val="0070C0"/>
          <w:sz w:val="20"/>
          <w:szCs w:val="20"/>
        </w:rPr>
        <w:t>Criminal background check: $20</w:t>
      </w:r>
      <w:ins w:id="153" w:author="Alexander Isakovan" w:date="2020-04-28T11:50:00Z">
        <w:r w:rsidR="00A86E3C" w:rsidRPr="006C7706">
          <w:rPr>
            <w:rFonts w:ascii="Mucho Sans Regular" w:hAnsi="Mucho Sans Regular"/>
            <w:noProof/>
            <w:color w:val="0070C0"/>
            <w:sz w:val="20"/>
            <w:szCs w:val="20"/>
            <w:rPrChange w:id="154" w:author="Izabela Shamanava" w:date="2020-05-01T10:07:00Z">
              <w:rPr>
                <w:rFonts w:ascii="Mucho Sans Regular" w:hAnsi="Mucho Sans Regular"/>
                <w:i/>
                <w:iCs/>
                <w:noProof/>
                <w:color w:val="0070C0"/>
                <w:sz w:val="20"/>
                <w:szCs w:val="20"/>
              </w:rPr>
            </w:rPrChange>
          </w:rPr>
          <w:t>*</w:t>
        </w:r>
      </w:ins>
    </w:p>
    <w:p w14:paraId="15EAE399"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Stethoscope: $20</w:t>
      </w:r>
    </w:p>
    <w:p w14:paraId="6F2A29E3"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Blood pressure cuff: $40</w:t>
      </w:r>
    </w:p>
    <w:p w14:paraId="3F95EA58" w14:textId="77777777" w:rsidR="00A75E61" w:rsidRPr="006C7706" w:rsidRDefault="00A75E61" w:rsidP="00A75E61">
      <w:pPr>
        <w:rPr>
          <w:rFonts w:ascii="Mucho Sans Regular" w:hAnsi="Mucho Sans Regular"/>
          <w:noProof/>
          <w:color w:val="0070C0"/>
          <w:sz w:val="20"/>
          <w:szCs w:val="20"/>
          <w:rPrChange w:id="155" w:author="Izabela Shamanava" w:date="2020-05-01T10:07:00Z">
            <w:rPr>
              <w:rFonts w:ascii="Mucho Sans Regular" w:hAnsi="Mucho Sans Regular"/>
              <w:noProof/>
              <w:sz w:val="20"/>
              <w:szCs w:val="20"/>
            </w:rPr>
          </w:rPrChange>
        </w:rPr>
      </w:pPr>
      <w:r w:rsidRPr="006C7706">
        <w:rPr>
          <w:rFonts w:ascii="Mucho Sans Regular" w:hAnsi="Mucho Sans Regular"/>
          <w:noProof/>
          <w:color w:val="0070C0"/>
          <w:sz w:val="20"/>
          <w:szCs w:val="20"/>
          <w:highlight w:val="yellow"/>
          <w:rPrChange w:id="156" w:author="Izabela Shamanava" w:date="2020-05-01T10:07:00Z">
            <w:rPr>
              <w:rFonts w:ascii="Mucho Sans Regular" w:hAnsi="Mucho Sans Regular"/>
              <w:noProof/>
              <w:sz w:val="20"/>
              <w:szCs w:val="20"/>
            </w:rPr>
          </w:rPrChange>
        </w:rPr>
        <w:t>CPR training: $60</w:t>
      </w:r>
    </w:p>
    <w:p w14:paraId="754BF5A0" w14:textId="6692D334" w:rsidR="00A75E61" w:rsidRPr="00A86E3C" w:rsidRDefault="00A75E61" w:rsidP="00A75E61">
      <w:pPr>
        <w:rPr>
          <w:rFonts w:ascii="Mucho Sans Regular" w:hAnsi="Mucho Sans Regular"/>
          <w:i/>
          <w:iCs/>
          <w:noProof/>
          <w:color w:val="0070C0"/>
          <w:sz w:val="20"/>
          <w:szCs w:val="20"/>
          <w:rPrChange w:id="157"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158" w:author="Alexander Isakovan" w:date="2020-04-28T11:49:00Z">
            <w:rPr>
              <w:rFonts w:ascii="Mucho Sans Regular" w:hAnsi="Mucho Sans Regular"/>
              <w:noProof/>
              <w:color w:val="0070C0"/>
              <w:sz w:val="20"/>
              <w:szCs w:val="20"/>
            </w:rPr>
          </w:rPrChange>
        </w:rPr>
        <w:t>NCCT NCPT: $90</w:t>
      </w:r>
      <w:ins w:id="159" w:author="Alexander Isakovan" w:date="2020-04-28T11:50:00Z">
        <w:r w:rsidR="00A86E3C">
          <w:rPr>
            <w:rFonts w:ascii="Mucho Sans Regular" w:hAnsi="Mucho Sans Regular"/>
            <w:i/>
            <w:iCs/>
            <w:noProof/>
            <w:color w:val="0070C0"/>
            <w:sz w:val="20"/>
            <w:szCs w:val="20"/>
          </w:rPr>
          <w:t>*</w:t>
        </w:r>
      </w:ins>
    </w:p>
    <w:p w14:paraId="7E1AFC26"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NCCT NCET: $90</w:t>
      </w:r>
    </w:p>
    <w:p w14:paraId="6C4835EA"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NCCT NCMA: $90</w:t>
      </w:r>
    </w:p>
    <w:p w14:paraId="29493271" w14:textId="43A68598" w:rsidR="00A75E61" w:rsidRPr="00A86E3C" w:rsidRDefault="00A75E61" w:rsidP="00A75E61">
      <w:pPr>
        <w:rPr>
          <w:rFonts w:ascii="Mucho Sans Regular" w:hAnsi="Mucho Sans Regular"/>
          <w:i/>
          <w:iCs/>
          <w:noProof/>
          <w:color w:val="0070C0"/>
          <w:sz w:val="20"/>
          <w:szCs w:val="20"/>
          <w:rPrChange w:id="160" w:author="Alexander Isakovan" w:date="2020-04-28T11:49:00Z">
            <w:rPr>
              <w:rFonts w:ascii="Mucho Sans Regular" w:hAnsi="Mucho Sans Regular"/>
              <w:noProof/>
              <w:color w:val="0070C0"/>
              <w:sz w:val="20"/>
              <w:szCs w:val="20"/>
            </w:rPr>
          </w:rPrChange>
        </w:rPr>
      </w:pPr>
      <w:r w:rsidRPr="00A86E3C">
        <w:rPr>
          <w:rFonts w:ascii="Mucho Sans Regular" w:hAnsi="Mucho Sans Regular"/>
          <w:i/>
          <w:iCs/>
          <w:noProof/>
          <w:color w:val="0070C0"/>
          <w:sz w:val="20"/>
          <w:szCs w:val="20"/>
          <w:rPrChange w:id="161" w:author="Alexander Isakovan" w:date="2020-04-28T11:49:00Z">
            <w:rPr>
              <w:rFonts w:ascii="Mucho Sans Regular" w:hAnsi="Mucho Sans Regular"/>
              <w:noProof/>
              <w:color w:val="0070C0"/>
              <w:sz w:val="20"/>
              <w:szCs w:val="20"/>
            </w:rPr>
          </w:rPrChange>
        </w:rPr>
        <w:t>AMT (RMA): $120</w:t>
      </w:r>
      <w:ins w:id="162" w:author="Alexander Isakovan" w:date="2020-04-28T11:50:00Z">
        <w:r w:rsidR="00A86E3C">
          <w:rPr>
            <w:rFonts w:ascii="Mucho Sans Regular" w:hAnsi="Mucho Sans Regular"/>
            <w:i/>
            <w:iCs/>
            <w:noProof/>
            <w:color w:val="0070C0"/>
            <w:sz w:val="20"/>
            <w:szCs w:val="20"/>
          </w:rPr>
          <w:t>*</w:t>
        </w:r>
      </w:ins>
      <w:ins w:id="163" w:author="Izabela Shamanava" w:date="2020-05-01T10:10:00Z">
        <w:r w:rsidR="00907ECC">
          <w:rPr>
            <w:rFonts w:ascii="Mucho Sans Regular" w:hAnsi="Mucho Sans Regular"/>
            <w:i/>
            <w:iCs/>
            <w:noProof/>
            <w:color w:val="0070C0"/>
            <w:sz w:val="20"/>
            <w:szCs w:val="20"/>
          </w:rPr>
          <w:t xml:space="preserve"> (Requires 1</w:t>
        </w:r>
      </w:ins>
      <w:ins w:id="164" w:author="Izabela Shamanava" w:date="2020-05-01T10:11:00Z">
        <w:r w:rsidR="00907ECC">
          <w:rPr>
            <w:rFonts w:ascii="Mucho Sans Regular" w:hAnsi="Mucho Sans Regular"/>
            <w:i/>
            <w:iCs/>
            <w:noProof/>
            <w:color w:val="0070C0"/>
            <w:sz w:val="20"/>
            <w:szCs w:val="20"/>
          </w:rPr>
          <w:t>60 Clinical Hours)</w:t>
        </w:r>
      </w:ins>
    </w:p>
    <w:p w14:paraId="7820EA32" w14:textId="631880D3" w:rsidR="00A75E61" w:rsidRDefault="00A75E61" w:rsidP="00A75E61">
      <w:pPr>
        <w:rPr>
          <w:rFonts w:ascii="Mucho Sans Regular" w:hAnsi="Mucho Sans Regular"/>
          <w:noProof/>
          <w:sz w:val="20"/>
          <w:szCs w:val="20"/>
        </w:rPr>
      </w:pPr>
      <w:r>
        <w:rPr>
          <w:rFonts w:ascii="Mucho Sans Regular" w:hAnsi="Mucho Sans Regular"/>
          <w:noProof/>
          <w:sz w:val="20"/>
          <w:szCs w:val="20"/>
        </w:rPr>
        <w:t>RPT: $120</w:t>
      </w:r>
    </w:p>
    <w:p w14:paraId="3E130A53" w14:textId="7AF294C6" w:rsidR="008423A3" w:rsidRDefault="008423A3" w:rsidP="00A75E61">
      <w:pPr>
        <w:rPr>
          <w:rFonts w:ascii="Mucho Sans Regular" w:hAnsi="Mucho Sans Regular"/>
          <w:noProof/>
          <w:sz w:val="20"/>
          <w:szCs w:val="20"/>
        </w:rPr>
      </w:pPr>
      <w:commentRangeStart w:id="165"/>
      <w:r>
        <w:rPr>
          <w:rFonts w:ascii="Mucho Sans Regular" w:hAnsi="Mucho Sans Regular"/>
          <w:noProof/>
          <w:sz w:val="20"/>
          <w:szCs w:val="20"/>
        </w:rPr>
        <w:t>AAMA CMA: $250 (Requires 160 Clinical Hours)</w:t>
      </w:r>
      <w:commentRangeEnd w:id="165"/>
      <w:r>
        <w:rPr>
          <w:rStyle w:val="CommentReference"/>
        </w:rPr>
        <w:commentReference w:id="165"/>
      </w:r>
    </w:p>
    <w:p w14:paraId="21C57581" w14:textId="77777777" w:rsidR="00A75E61" w:rsidRDefault="00A75E61" w:rsidP="00A75E61">
      <w:pPr>
        <w:rPr>
          <w:rFonts w:ascii="Mucho Sans Regular" w:hAnsi="Mucho Sans Regular"/>
          <w:noProof/>
          <w:sz w:val="20"/>
          <w:szCs w:val="20"/>
        </w:rPr>
      </w:pPr>
    </w:p>
    <w:p w14:paraId="143B10F2" w14:textId="77777777" w:rsidR="00A75E61" w:rsidRDefault="00A75E61" w:rsidP="00A75E61">
      <w:pPr>
        <w:rPr>
          <w:rFonts w:ascii="Mucho Sans Regular" w:hAnsi="Mucho Sans Regular"/>
          <w:noProof/>
          <w:sz w:val="20"/>
          <w:szCs w:val="20"/>
        </w:rPr>
      </w:pPr>
    </w:p>
    <w:p w14:paraId="3905BFBF" w14:textId="77777777" w:rsidR="00A75E61" w:rsidRDefault="00A75E61" w:rsidP="00A75E61">
      <w:pPr>
        <w:rPr>
          <w:rFonts w:ascii="Mucho Sans Regular" w:hAnsi="Mucho Sans Regular"/>
          <w:b/>
          <w:noProof/>
          <w:sz w:val="20"/>
          <w:szCs w:val="20"/>
        </w:rPr>
      </w:pPr>
      <w:r>
        <w:rPr>
          <w:rFonts w:ascii="Mucho Sans Regular" w:hAnsi="Mucho Sans Regular"/>
          <w:b/>
          <w:noProof/>
          <w:sz w:val="20"/>
          <w:szCs w:val="20"/>
        </w:rPr>
        <w:t>Professional English</w:t>
      </w:r>
    </w:p>
    <w:p w14:paraId="2C99E631" w14:textId="757DAFC3" w:rsidR="00A75E61" w:rsidRDefault="00A75E61" w:rsidP="00A75E61">
      <w:pPr>
        <w:rPr>
          <w:rFonts w:ascii="Mucho Sans Regular" w:hAnsi="Mucho Sans Regular"/>
          <w:noProof/>
          <w:sz w:val="20"/>
          <w:szCs w:val="20"/>
        </w:rPr>
      </w:pPr>
      <w:r>
        <w:rPr>
          <w:rFonts w:ascii="Mucho Sans Regular" w:hAnsi="Mucho Sans Regular"/>
          <w:noProof/>
          <w:sz w:val="20"/>
          <w:szCs w:val="20"/>
        </w:rPr>
        <w:t>Program tuition: 1,</w:t>
      </w:r>
      <w:r w:rsidR="002B1E61">
        <w:rPr>
          <w:rFonts w:ascii="Mucho Sans Regular" w:hAnsi="Mucho Sans Regular"/>
          <w:noProof/>
          <w:sz w:val="20"/>
          <w:szCs w:val="20"/>
        </w:rPr>
        <w:t>5</w:t>
      </w:r>
      <w:r>
        <w:rPr>
          <w:rFonts w:ascii="Mucho Sans Regular" w:hAnsi="Mucho Sans Regular"/>
          <w:noProof/>
          <w:sz w:val="20"/>
          <w:szCs w:val="20"/>
        </w:rPr>
        <w:t xml:space="preserve">00 per term </w:t>
      </w:r>
    </w:p>
    <w:p w14:paraId="2720BD8B" w14:textId="6FBC05E5" w:rsidR="00A75E61" w:rsidRDefault="00A75E61" w:rsidP="00A75E61">
      <w:pPr>
        <w:rPr>
          <w:rFonts w:ascii="Mucho Sans Regular" w:hAnsi="Mucho Sans Regular"/>
          <w:noProof/>
          <w:sz w:val="20"/>
          <w:szCs w:val="20"/>
        </w:rPr>
      </w:pPr>
      <w:del w:id="166" w:author="Alexander Isakovan" w:date="2020-04-28T11:51:00Z">
        <w:r w:rsidDel="00A86E3C">
          <w:rPr>
            <w:rFonts w:ascii="Mucho Sans Regular" w:hAnsi="Mucho Sans Regular"/>
            <w:noProof/>
            <w:sz w:val="20"/>
            <w:szCs w:val="20"/>
          </w:rPr>
          <w:delText xml:space="preserve">Lab </w:delText>
        </w:r>
      </w:del>
      <w:ins w:id="167" w:author="Alexander Isakovan" w:date="2020-04-28T11:51:00Z">
        <w:r w:rsidR="00A86E3C">
          <w:rPr>
            <w:rFonts w:ascii="Mucho Sans Regular" w:hAnsi="Mucho Sans Regular"/>
            <w:noProof/>
            <w:sz w:val="20"/>
            <w:szCs w:val="20"/>
          </w:rPr>
          <w:t xml:space="preserve">Technology </w:t>
        </w:r>
      </w:ins>
      <w:r>
        <w:rPr>
          <w:rFonts w:ascii="Mucho Sans Regular" w:hAnsi="Mucho Sans Regular"/>
          <w:noProof/>
          <w:sz w:val="20"/>
          <w:szCs w:val="20"/>
        </w:rPr>
        <w:t>Fee: $</w:t>
      </w:r>
      <w:commentRangeStart w:id="168"/>
      <w:r>
        <w:rPr>
          <w:rFonts w:ascii="Mucho Sans Regular" w:hAnsi="Mucho Sans Regular"/>
          <w:noProof/>
          <w:sz w:val="20"/>
          <w:szCs w:val="20"/>
        </w:rPr>
        <w:t>90</w:t>
      </w:r>
      <w:commentRangeEnd w:id="168"/>
      <w:r w:rsidR="00A86E3C">
        <w:rPr>
          <w:rStyle w:val="CommentReference"/>
        </w:rPr>
        <w:commentReference w:id="168"/>
      </w:r>
    </w:p>
    <w:p w14:paraId="2E144BDF"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Program book cost (estimated): $180-200 per term  paid by MCC</w:t>
      </w:r>
    </w:p>
    <w:p w14:paraId="5BAF83B3" w14:textId="77777777" w:rsidR="00A75E61" w:rsidRDefault="00A75E61" w:rsidP="00A75E61">
      <w:pPr>
        <w:rPr>
          <w:rFonts w:ascii="Mucho Sans Regular" w:hAnsi="Mucho Sans Regular"/>
          <w:b/>
          <w:noProof/>
          <w:sz w:val="20"/>
          <w:szCs w:val="20"/>
        </w:rPr>
      </w:pPr>
    </w:p>
    <w:p w14:paraId="775C541F" w14:textId="77777777" w:rsidR="00A75E61" w:rsidRDefault="00A75E61" w:rsidP="00A75E61">
      <w:pPr>
        <w:rPr>
          <w:rFonts w:ascii="Mucho Sans Regular" w:hAnsi="Mucho Sans Regular"/>
          <w:b/>
          <w:noProof/>
          <w:sz w:val="20"/>
          <w:szCs w:val="20"/>
        </w:rPr>
      </w:pPr>
      <w:r>
        <w:rPr>
          <w:rFonts w:ascii="Mucho Sans Regular" w:hAnsi="Mucho Sans Regular"/>
          <w:b/>
          <w:noProof/>
          <w:sz w:val="20"/>
          <w:szCs w:val="20"/>
        </w:rPr>
        <w:t>Vocational English as a Second Language</w:t>
      </w:r>
    </w:p>
    <w:p w14:paraId="2C143142" w14:textId="59800AF3" w:rsidR="00A75E61" w:rsidRDefault="00A75E61" w:rsidP="00A75E61">
      <w:pPr>
        <w:rPr>
          <w:rFonts w:ascii="Mucho Sans Regular" w:hAnsi="Mucho Sans Regular"/>
          <w:noProof/>
          <w:sz w:val="20"/>
          <w:szCs w:val="20"/>
        </w:rPr>
      </w:pPr>
      <w:r>
        <w:rPr>
          <w:rFonts w:ascii="Mucho Sans Regular" w:hAnsi="Mucho Sans Regular"/>
          <w:noProof/>
          <w:sz w:val="20"/>
          <w:szCs w:val="20"/>
        </w:rPr>
        <w:t>Program tuition: 1,</w:t>
      </w:r>
      <w:r w:rsidR="002B1E61">
        <w:rPr>
          <w:rFonts w:ascii="Mucho Sans Regular" w:hAnsi="Mucho Sans Regular"/>
          <w:noProof/>
          <w:sz w:val="20"/>
          <w:szCs w:val="20"/>
        </w:rPr>
        <w:t>5</w:t>
      </w:r>
      <w:r>
        <w:rPr>
          <w:rFonts w:ascii="Mucho Sans Regular" w:hAnsi="Mucho Sans Regular"/>
          <w:noProof/>
          <w:sz w:val="20"/>
          <w:szCs w:val="20"/>
        </w:rPr>
        <w:t xml:space="preserve">00 per term </w:t>
      </w:r>
    </w:p>
    <w:p w14:paraId="1DB27E88" w14:textId="37D10A16" w:rsidR="00A75E61" w:rsidRDefault="00A75E61" w:rsidP="00A75E61">
      <w:pPr>
        <w:rPr>
          <w:rFonts w:ascii="Mucho Sans Regular" w:hAnsi="Mucho Sans Regular"/>
          <w:noProof/>
          <w:sz w:val="20"/>
          <w:szCs w:val="20"/>
        </w:rPr>
      </w:pPr>
      <w:del w:id="169" w:author="Alexander Isakovan" w:date="2020-04-28T11:51:00Z">
        <w:r w:rsidDel="00A86E3C">
          <w:rPr>
            <w:rFonts w:ascii="Mucho Sans Regular" w:hAnsi="Mucho Sans Regular"/>
            <w:noProof/>
            <w:sz w:val="20"/>
            <w:szCs w:val="20"/>
          </w:rPr>
          <w:delText xml:space="preserve">Lab </w:delText>
        </w:r>
      </w:del>
      <w:ins w:id="170" w:author="Alexander Isakovan" w:date="2020-04-28T11:51:00Z">
        <w:r w:rsidR="00A86E3C">
          <w:rPr>
            <w:rFonts w:ascii="Mucho Sans Regular" w:hAnsi="Mucho Sans Regular"/>
            <w:noProof/>
            <w:sz w:val="20"/>
            <w:szCs w:val="20"/>
          </w:rPr>
          <w:t xml:space="preserve">Technology </w:t>
        </w:r>
      </w:ins>
      <w:r>
        <w:rPr>
          <w:rFonts w:ascii="Mucho Sans Regular" w:hAnsi="Mucho Sans Regular"/>
          <w:noProof/>
          <w:sz w:val="20"/>
          <w:szCs w:val="20"/>
        </w:rPr>
        <w:t>Fee: $90</w:t>
      </w:r>
    </w:p>
    <w:p w14:paraId="63ACDACE" w14:textId="77777777" w:rsidR="00A75E61" w:rsidRDefault="00A75E61" w:rsidP="00A75E61">
      <w:pPr>
        <w:rPr>
          <w:rFonts w:ascii="Mucho Sans Regular" w:hAnsi="Mucho Sans Regular"/>
          <w:noProof/>
          <w:sz w:val="20"/>
          <w:szCs w:val="20"/>
        </w:rPr>
      </w:pPr>
      <w:r>
        <w:rPr>
          <w:rFonts w:ascii="Mucho Sans Regular" w:hAnsi="Mucho Sans Regular"/>
          <w:noProof/>
          <w:sz w:val="20"/>
          <w:szCs w:val="20"/>
        </w:rPr>
        <w:t>Program book cost (estimated): $180-200 per term  paid by MCC</w:t>
      </w:r>
    </w:p>
    <w:p w14:paraId="795301E6" w14:textId="77777777" w:rsidR="00A75E61" w:rsidRDefault="00A75E61" w:rsidP="00A75E61">
      <w:pPr>
        <w:rPr>
          <w:rFonts w:ascii="Mucho Sans Regular" w:hAnsi="Mucho Sans Regular"/>
          <w:noProof/>
          <w:sz w:val="20"/>
          <w:szCs w:val="20"/>
        </w:rPr>
      </w:pPr>
    </w:p>
    <w:p w14:paraId="007CD86F" w14:textId="36B12B55" w:rsidR="00A75E61" w:rsidRDefault="00A75E61" w:rsidP="00A75E61">
      <w:pPr>
        <w:rPr>
          <w:rFonts w:ascii="Mucho Sans Regular" w:hAnsi="Mucho Sans Regular"/>
          <w:noProof/>
          <w:sz w:val="20"/>
          <w:szCs w:val="20"/>
        </w:rPr>
      </w:pPr>
      <w:bookmarkStart w:id="171" w:name="_Hlk12008160"/>
      <w:r>
        <w:rPr>
          <w:rFonts w:ascii="Mucho Sans Regular" w:hAnsi="Mucho Sans Regular"/>
          <w:noProof/>
          <w:sz w:val="20"/>
          <w:szCs w:val="20"/>
        </w:rPr>
        <w:t xml:space="preserve">*Additional fees are not paid directly to MCC. All costs are estimated and prices are subject to change without notice or MCC’s knowledge. Estimates do not include costs for travel to and from school and clinical education site, site-specific vaccination and drug screening requirements, site-specific uniform costs, or any other additional costs imposed by clinical sites, certification or credentialing agencies etc. </w:t>
      </w:r>
    </w:p>
    <w:p w14:paraId="45D82635" w14:textId="1A670C89" w:rsidR="0003524A" w:rsidRDefault="0003524A" w:rsidP="00A75E61">
      <w:pPr>
        <w:rPr>
          <w:rFonts w:ascii="Mucho Sans Regular" w:hAnsi="Mucho Sans Regular"/>
          <w:noProof/>
          <w:sz w:val="20"/>
          <w:szCs w:val="20"/>
        </w:rPr>
      </w:pPr>
    </w:p>
    <w:p w14:paraId="7E58B6B6" w14:textId="02D30E45" w:rsidR="0003524A" w:rsidRPr="0003524A" w:rsidRDefault="0003524A" w:rsidP="00A75E61">
      <w:pPr>
        <w:rPr>
          <w:rFonts w:ascii="Mucho Sans Regular" w:hAnsi="Mucho Sans Regular"/>
          <w:noProof/>
          <w:color w:val="0070C0"/>
          <w:sz w:val="20"/>
          <w:szCs w:val="20"/>
        </w:rPr>
      </w:pPr>
      <w:commentRangeStart w:id="172"/>
      <w:r w:rsidRPr="0003524A">
        <w:rPr>
          <w:rFonts w:ascii="Mucho Sans Regular" w:hAnsi="Mucho Sans Regular"/>
          <w:noProof/>
          <w:color w:val="0070C0"/>
          <w:sz w:val="20"/>
          <w:szCs w:val="20"/>
        </w:rPr>
        <w:t>*</w:t>
      </w:r>
      <w:ins w:id="173" w:author="Alexander Isakovan" w:date="2020-04-28T11:52:00Z">
        <w:r w:rsidR="00A86E3C">
          <w:rPr>
            <w:rFonts w:ascii="Mucho Sans Regular" w:hAnsi="Mucho Sans Regular"/>
            <w:noProof/>
            <w:color w:val="0070C0"/>
            <w:sz w:val="20"/>
            <w:szCs w:val="20"/>
          </w:rPr>
          <w:t>*</w:t>
        </w:r>
      </w:ins>
      <w:r w:rsidRPr="0003524A">
        <w:rPr>
          <w:rFonts w:ascii="Mucho Sans Regular" w:hAnsi="Mucho Sans Regular"/>
          <w:noProof/>
          <w:color w:val="0070C0"/>
          <w:sz w:val="20"/>
          <w:szCs w:val="20"/>
        </w:rPr>
        <w:t xml:space="preserve">MCC will reimburse for the applicable certifaction exam once per exam. If a student has an open balance, any certifcation exam reimbursements will be applied directly toward the student’s open balance. To qualify for reimbursement a student must: </w:t>
      </w:r>
    </w:p>
    <w:p w14:paraId="76A171EC" w14:textId="51C184BF" w:rsidR="0003524A" w:rsidRPr="0003524A" w:rsidRDefault="0003524A" w:rsidP="0003524A">
      <w:pPr>
        <w:pStyle w:val="ListParagraph"/>
        <w:numPr>
          <w:ilvl w:val="0"/>
          <w:numId w:val="1"/>
        </w:numPr>
        <w:rPr>
          <w:rFonts w:ascii="Mucho Sans Regular" w:hAnsi="Mucho Sans Regular"/>
          <w:noProof/>
          <w:color w:val="0070C0"/>
          <w:sz w:val="20"/>
          <w:szCs w:val="20"/>
        </w:rPr>
      </w:pPr>
      <w:r w:rsidRPr="0003524A">
        <w:rPr>
          <w:rFonts w:ascii="Mucho Sans Regular" w:hAnsi="Mucho Sans Regular"/>
          <w:noProof/>
          <w:color w:val="0070C0"/>
          <w:sz w:val="20"/>
          <w:szCs w:val="20"/>
        </w:rPr>
        <w:t>Receive approval from Program Director before applying for an exam;</w:t>
      </w:r>
    </w:p>
    <w:p w14:paraId="080E685C" w14:textId="35B530A3" w:rsidR="0003524A" w:rsidRPr="0003524A" w:rsidRDefault="0003524A" w:rsidP="0003524A">
      <w:pPr>
        <w:pStyle w:val="ListParagraph"/>
        <w:numPr>
          <w:ilvl w:val="0"/>
          <w:numId w:val="1"/>
        </w:numPr>
        <w:rPr>
          <w:rFonts w:ascii="Mucho Sans Regular" w:hAnsi="Mucho Sans Regular"/>
          <w:noProof/>
          <w:color w:val="0070C0"/>
          <w:sz w:val="20"/>
          <w:szCs w:val="20"/>
        </w:rPr>
      </w:pPr>
      <w:r w:rsidRPr="0003524A">
        <w:rPr>
          <w:rFonts w:ascii="Mucho Sans Regular" w:hAnsi="Mucho Sans Regular"/>
          <w:noProof/>
          <w:color w:val="0070C0"/>
          <w:sz w:val="20"/>
          <w:szCs w:val="20"/>
        </w:rPr>
        <w:t>Receive a passing score on the program exit or certification prep exam, if applicable;</w:t>
      </w:r>
    </w:p>
    <w:p w14:paraId="0317B75C" w14:textId="757458BF" w:rsidR="0003524A" w:rsidRPr="0003524A" w:rsidRDefault="0003524A" w:rsidP="0003524A">
      <w:pPr>
        <w:pStyle w:val="ListParagraph"/>
        <w:numPr>
          <w:ilvl w:val="0"/>
          <w:numId w:val="1"/>
        </w:numPr>
        <w:rPr>
          <w:rFonts w:ascii="Mucho Sans Regular" w:hAnsi="Mucho Sans Regular"/>
          <w:noProof/>
          <w:color w:val="0070C0"/>
          <w:sz w:val="20"/>
          <w:szCs w:val="20"/>
        </w:rPr>
      </w:pPr>
      <w:r w:rsidRPr="0003524A">
        <w:rPr>
          <w:rFonts w:ascii="Mucho Sans Regular" w:hAnsi="Mucho Sans Regular"/>
          <w:noProof/>
          <w:color w:val="0070C0"/>
          <w:sz w:val="20"/>
          <w:szCs w:val="20"/>
        </w:rPr>
        <w:t>Attempt the certification exam no later than 180 days from the program completion date</w:t>
      </w:r>
      <w:ins w:id="174" w:author="Izabela Shamanava" w:date="2020-05-01T09:18:00Z">
        <w:r w:rsidR="00AB20BB">
          <w:rPr>
            <w:rFonts w:ascii="Mucho Sans Regular" w:hAnsi="Mucho Sans Regular"/>
            <w:noProof/>
            <w:color w:val="0070C0"/>
            <w:sz w:val="20"/>
            <w:szCs w:val="20"/>
          </w:rPr>
          <w:t xml:space="preserve"> unless otherwise</w:t>
        </w:r>
      </w:ins>
      <w:ins w:id="175" w:author="Izabela Shamanava" w:date="2020-05-01T09:19:00Z">
        <w:r w:rsidR="00AB20BB">
          <w:rPr>
            <w:rFonts w:ascii="Mucho Sans Regular" w:hAnsi="Mucho Sans Regular"/>
            <w:noProof/>
            <w:color w:val="0070C0"/>
            <w:sz w:val="20"/>
            <w:szCs w:val="20"/>
          </w:rPr>
          <w:t xml:space="preserve"> noted</w:t>
        </w:r>
      </w:ins>
      <w:r w:rsidRPr="0003524A">
        <w:rPr>
          <w:rFonts w:ascii="Mucho Sans Regular" w:hAnsi="Mucho Sans Regular"/>
          <w:noProof/>
          <w:color w:val="0070C0"/>
          <w:sz w:val="20"/>
          <w:szCs w:val="20"/>
        </w:rPr>
        <w:t>;</w:t>
      </w:r>
    </w:p>
    <w:p w14:paraId="738EF8EA" w14:textId="52E74885" w:rsidR="0003524A" w:rsidRPr="0003524A" w:rsidRDefault="0003524A" w:rsidP="0003524A">
      <w:pPr>
        <w:pStyle w:val="ListParagraph"/>
        <w:numPr>
          <w:ilvl w:val="0"/>
          <w:numId w:val="1"/>
        </w:numPr>
        <w:rPr>
          <w:rFonts w:ascii="Mucho Sans Regular" w:hAnsi="Mucho Sans Regular"/>
          <w:noProof/>
          <w:color w:val="0070C0"/>
          <w:sz w:val="20"/>
          <w:szCs w:val="20"/>
        </w:rPr>
      </w:pPr>
      <w:r w:rsidRPr="0003524A">
        <w:rPr>
          <w:rFonts w:ascii="Mucho Sans Regular" w:hAnsi="Mucho Sans Regular"/>
          <w:noProof/>
          <w:color w:val="0070C0"/>
          <w:sz w:val="20"/>
          <w:szCs w:val="20"/>
        </w:rPr>
        <w:t>Provide a copy of the certification exam results (passing or failing) to the Program Director within 14 calen</w:t>
      </w:r>
      <w:del w:id="176" w:author="Izabela Shamanava" w:date="2020-05-01T09:19:00Z">
        <w:r w:rsidRPr="0003524A" w:rsidDel="00AB20BB">
          <w:rPr>
            <w:rFonts w:ascii="Mucho Sans Regular" w:hAnsi="Mucho Sans Regular"/>
            <w:noProof/>
            <w:color w:val="0070C0"/>
            <w:sz w:val="20"/>
            <w:szCs w:val="20"/>
          </w:rPr>
          <w:delText>m</w:delText>
        </w:r>
      </w:del>
      <w:r w:rsidRPr="0003524A">
        <w:rPr>
          <w:rFonts w:ascii="Mucho Sans Regular" w:hAnsi="Mucho Sans Regular"/>
          <w:noProof/>
          <w:color w:val="0070C0"/>
          <w:sz w:val="20"/>
          <w:szCs w:val="20"/>
        </w:rPr>
        <w:t>d</w:t>
      </w:r>
      <w:del w:id="177" w:author="Izabela Shamanava" w:date="2020-05-01T09:19:00Z">
        <w:r w:rsidRPr="0003524A" w:rsidDel="00AB20BB">
          <w:rPr>
            <w:rFonts w:ascii="Mucho Sans Regular" w:hAnsi="Mucho Sans Regular"/>
            <w:noProof/>
            <w:color w:val="0070C0"/>
            <w:sz w:val="20"/>
            <w:szCs w:val="20"/>
          </w:rPr>
          <w:delText>a</w:delText>
        </w:r>
      </w:del>
      <w:r w:rsidRPr="0003524A">
        <w:rPr>
          <w:rFonts w:ascii="Mucho Sans Regular" w:hAnsi="Mucho Sans Regular"/>
          <w:noProof/>
          <w:color w:val="0070C0"/>
          <w:sz w:val="20"/>
          <w:szCs w:val="20"/>
        </w:rPr>
        <w:t xml:space="preserve">ar days of </w:t>
      </w:r>
      <w:del w:id="178" w:author="Izabela Shamanava" w:date="2020-05-01T09:19:00Z">
        <w:r w:rsidRPr="0003524A" w:rsidDel="00AB20BB">
          <w:rPr>
            <w:rFonts w:ascii="Mucho Sans Regular" w:hAnsi="Mucho Sans Regular"/>
            <w:noProof/>
            <w:color w:val="0070C0"/>
            <w:sz w:val="20"/>
            <w:szCs w:val="20"/>
          </w:rPr>
          <w:delText xml:space="preserve">thaing </w:delText>
        </w:r>
      </w:del>
      <w:ins w:id="179" w:author="Izabela Shamanava" w:date="2020-05-01T09:19:00Z">
        <w:r w:rsidR="00AB20BB" w:rsidRPr="0003524A">
          <w:rPr>
            <w:rFonts w:ascii="Mucho Sans Regular" w:hAnsi="Mucho Sans Regular"/>
            <w:noProof/>
            <w:color w:val="0070C0"/>
            <w:sz w:val="20"/>
            <w:szCs w:val="20"/>
          </w:rPr>
          <w:t>t</w:t>
        </w:r>
        <w:r w:rsidR="00AB20BB">
          <w:rPr>
            <w:rFonts w:ascii="Mucho Sans Regular" w:hAnsi="Mucho Sans Regular"/>
            <w:noProof/>
            <w:color w:val="0070C0"/>
            <w:sz w:val="20"/>
            <w:szCs w:val="20"/>
          </w:rPr>
          <w:t>aking</w:t>
        </w:r>
        <w:r w:rsidR="00AB20BB" w:rsidRPr="0003524A">
          <w:rPr>
            <w:rFonts w:ascii="Mucho Sans Regular" w:hAnsi="Mucho Sans Regular"/>
            <w:noProof/>
            <w:color w:val="0070C0"/>
            <w:sz w:val="20"/>
            <w:szCs w:val="20"/>
          </w:rPr>
          <w:t xml:space="preserve"> </w:t>
        </w:r>
      </w:ins>
      <w:r w:rsidRPr="0003524A">
        <w:rPr>
          <w:rFonts w:ascii="Mucho Sans Regular" w:hAnsi="Mucho Sans Regular"/>
          <w:noProof/>
          <w:color w:val="0070C0"/>
          <w:sz w:val="20"/>
          <w:szCs w:val="20"/>
        </w:rPr>
        <w:t>the exam or within</w:t>
      </w:r>
      <w:del w:id="180" w:author="Izabela Shamanava" w:date="2020-05-01T09:19:00Z">
        <w:r w:rsidRPr="0003524A" w:rsidDel="00AB20BB">
          <w:rPr>
            <w:rFonts w:ascii="Mucho Sans Regular" w:hAnsi="Mucho Sans Regular"/>
            <w:noProof/>
            <w:color w:val="0070C0"/>
            <w:sz w:val="20"/>
            <w:szCs w:val="20"/>
          </w:rPr>
          <w:delText>g</w:delText>
        </w:r>
      </w:del>
      <w:r w:rsidRPr="0003524A">
        <w:rPr>
          <w:rFonts w:ascii="Mucho Sans Regular" w:hAnsi="Mucho Sans Regular"/>
          <w:noProof/>
          <w:color w:val="0070C0"/>
          <w:sz w:val="20"/>
          <w:szCs w:val="20"/>
        </w:rPr>
        <w:t xml:space="preserve"> 14 days of the receipt of the certification exam results if not available immediately;</w:t>
      </w:r>
    </w:p>
    <w:p w14:paraId="560EAE96" w14:textId="23FFAEC8" w:rsidR="0003524A" w:rsidRPr="0003524A" w:rsidRDefault="0003524A" w:rsidP="0003524A">
      <w:pPr>
        <w:pStyle w:val="ListParagraph"/>
        <w:numPr>
          <w:ilvl w:val="0"/>
          <w:numId w:val="1"/>
        </w:numPr>
        <w:rPr>
          <w:rFonts w:ascii="Mucho Sans Regular" w:hAnsi="Mucho Sans Regular"/>
          <w:noProof/>
          <w:color w:val="0070C0"/>
          <w:sz w:val="20"/>
          <w:szCs w:val="20"/>
        </w:rPr>
      </w:pPr>
      <w:r w:rsidRPr="0003524A">
        <w:rPr>
          <w:rFonts w:ascii="Mucho Sans Regular" w:hAnsi="Mucho Sans Regular"/>
          <w:noProof/>
          <w:color w:val="0070C0"/>
          <w:sz w:val="20"/>
          <w:szCs w:val="20"/>
        </w:rPr>
        <w:t>Be in good academic, financial and conduct standing with the College.</w:t>
      </w:r>
      <w:commentRangeEnd w:id="172"/>
      <w:r w:rsidRPr="0003524A">
        <w:rPr>
          <w:rStyle w:val="CommentReference"/>
          <w:color w:val="0070C0"/>
        </w:rPr>
        <w:commentReference w:id="172"/>
      </w:r>
    </w:p>
    <w:bookmarkEnd w:id="171"/>
    <w:p w14:paraId="5087C1D0" w14:textId="77777777" w:rsidR="00A75E61" w:rsidRDefault="00A75E61" w:rsidP="00A75E61">
      <w:pPr>
        <w:rPr>
          <w:rFonts w:ascii="Mucho Sans Regular" w:hAnsi="Mucho Sans Regular"/>
          <w:noProof/>
          <w:sz w:val="20"/>
          <w:szCs w:val="20"/>
        </w:rPr>
      </w:pPr>
    </w:p>
    <w:p w14:paraId="47C4B49F" w14:textId="387D4845" w:rsidR="00C06B18" w:rsidRPr="002B1E61" w:rsidRDefault="00A75E61">
      <w:pPr>
        <w:rPr>
          <w:rFonts w:ascii="Mucho Sans Regular" w:hAnsi="Mucho Sans Regular"/>
          <w:noProof/>
          <w:sz w:val="20"/>
          <w:szCs w:val="20"/>
        </w:rPr>
      </w:pPr>
      <w:r>
        <w:rPr>
          <w:rFonts w:ascii="Mucho Sans Regular" w:hAnsi="Mucho Sans Regular"/>
          <w:noProof/>
          <w:sz w:val="20"/>
          <w:szCs w:val="20"/>
        </w:rPr>
        <w:t xml:space="preserve">*Laptop – Student enrolled in a </w:t>
      </w:r>
      <w:ins w:id="181" w:author="Izabela Shamanava" w:date="2020-05-01T10:11:00Z">
        <w:r w:rsidR="00907ECC">
          <w:rPr>
            <w:rFonts w:ascii="Mucho Sans Regular" w:hAnsi="Mucho Sans Regular"/>
            <w:noProof/>
            <w:sz w:val="20"/>
            <w:szCs w:val="20"/>
          </w:rPr>
          <w:t>c</w:t>
        </w:r>
      </w:ins>
      <w:del w:id="182" w:author="Izabela Shamanava" w:date="2020-05-01T10:11:00Z">
        <w:r w:rsidDel="00907ECC">
          <w:rPr>
            <w:rFonts w:ascii="Mucho Sans Regular" w:hAnsi="Mucho Sans Regular"/>
            <w:noProof/>
            <w:sz w:val="20"/>
            <w:szCs w:val="20"/>
          </w:rPr>
          <w:delText>C</w:delText>
        </w:r>
      </w:del>
      <w:r>
        <w:rPr>
          <w:rFonts w:ascii="Mucho Sans Regular" w:hAnsi="Mucho Sans Regular"/>
          <w:noProof/>
          <w:sz w:val="20"/>
          <w:szCs w:val="20"/>
        </w:rPr>
        <w:t xml:space="preserve">ertificate-level </w:t>
      </w:r>
      <w:del w:id="183" w:author="Izabela Shamanava" w:date="2020-05-01T10:11:00Z">
        <w:r w:rsidDel="00907ECC">
          <w:rPr>
            <w:rFonts w:ascii="Mucho Sans Regular" w:hAnsi="Mucho Sans Regular"/>
            <w:noProof/>
            <w:sz w:val="20"/>
            <w:szCs w:val="20"/>
          </w:rPr>
          <w:delText xml:space="preserve">program </w:delText>
        </w:r>
      </w:del>
      <w:r>
        <w:rPr>
          <w:rFonts w:ascii="Mucho Sans Regular" w:hAnsi="Mucho Sans Regular"/>
          <w:noProof/>
          <w:sz w:val="20"/>
          <w:szCs w:val="20"/>
        </w:rPr>
        <w:t>Medical Assisting and Dialysis Technologist Training Program are eligible to receive a laptop from the college free of charge with the condition that the student completes the program. Students will be charged with $</w:t>
      </w:r>
      <w:commentRangeStart w:id="184"/>
      <w:commentRangeStart w:id="185"/>
      <w:r w:rsidR="008415BE" w:rsidRPr="008415BE">
        <w:rPr>
          <w:rFonts w:ascii="Mucho Sans Regular" w:hAnsi="Mucho Sans Regular"/>
          <w:noProof/>
          <w:sz w:val="20"/>
          <w:szCs w:val="20"/>
          <w:highlight w:val="yellow"/>
        </w:rPr>
        <w:t>300</w:t>
      </w:r>
      <w:commentRangeEnd w:id="184"/>
      <w:r w:rsidR="002B1E61">
        <w:rPr>
          <w:rStyle w:val="CommentReference"/>
        </w:rPr>
        <w:commentReference w:id="184"/>
      </w:r>
      <w:commentRangeEnd w:id="185"/>
      <w:r w:rsidR="008423A3">
        <w:rPr>
          <w:rStyle w:val="CommentReference"/>
        </w:rPr>
        <w:commentReference w:id="185"/>
      </w:r>
      <w:r>
        <w:rPr>
          <w:rFonts w:ascii="Mucho Sans Regular" w:hAnsi="Mucho Sans Regular"/>
          <w:noProof/>
          <w:sz w:val="20"/>
          <w:szCs w:val="20"/>
        </w:rPr>
        <w:t xml:space="preserve"> for the laptop expense if student withdraws from the program. </w:t>
      </w:r>
    </w:p>
    <w:p w14:paraId="353E08BF" w14:textId="77777777" w:rsidR="000C72FB" w:rsidRDefault="000C72FB">
      <w:pPr>
        <w:spacing w:after="160" w:line="259" w:lineRule="auto"/>
        <w:rPr>
          <w:rFonts w:ascii="Mucho Sans Regular" w:hAnsi="Mucho Sans Regular" w:cs="Microsoft Sans Serif"/>
          <w:b/>
          <w:bCs/>
          <w:caps/>
          <w:color w:val="182D67"/>
        </w:rPr>
      </w:pPr>
      <w:bookmarkStart w:id="186" w:name="_Toc12036957"/>
      <w:r>
        <w:br w:type="page"/>
      </w:r>
    </w:p>
    <w:p w14:paraId="4157DB0E" w14:textId="77777777" w:rsidR="003E1173" w:rsidRDefault="003E1173" w:rsidP="003E1173">
      <w:pPr>
        <w:pStyle w:val="Heading2"/>
      </w:pPr>
      <w:bookmarkStart w:id="187" w:name="_Toc31384737"/>
      <w:bookmarkEnd w:id="186"/>
      <w:r>
        <w:rPr>
          <w:b w:val="0"/>
          <w:bCs w:val="0"/>
        </w:rPr>
        <w:lastRenderedPageBreak/>
        <w:t>Administrative Fees</w:t>
      </w:r>
      <w:bookmarkEnd w:id="187"/>
    </w:p>
    <w:p w14:paraId="627B7629" w14:textId="77777777" w:rsidR="003E1173" w:rsidRDefault="003E1173" w:rsidP="003E1173">
      <w:pPr>
        <w:spacing w:after="160" w:line="256" w:lineRule="auto"/>
        <w:contextualSpacing/>
        <w:rPr>
          <w:rFonts w:ascii="Mucho Sans Regular" w:hAnsi="Mucho Sans Regular"/>
          <w:sz w:val="20"/>
          <w:szCs w:val="20"/>
        </w:rPr>
      </w:pPr>
      <w:r>
        <w:rPr>
          <w:rFonts w:ascii="Mucho Sans Regular" w:hAnsi="Mucho Sans Regular"/>
          <w:sz w:val="20"/>
          <w:szCs w:val="20"/>
        </w:rPr>
        <w:t xml:space="preserve">The college reserves the right to revise any administrative fees without notice, except for tuition and fees defined in the student’s Enrollment Agreement. The administrative </w:t>
      </w:r>
      <w:r>
        <w:rPr>
          <w:rFonts w:ascii="Mucho Sans Regular" w:hAnsi="Mucho Sans Regular"/>
          <w:noProof/>
          <w:sz w:val="20"/>
          <w:szCs w:val="20"/>
        </w:rPr>
        <w:t>fees</w:t>
      </w:r>
      <w:r>
        <w:rPr>
          <w:rFonts w:ascii="Mucho Sans Regular" w:hAnsi="Mucho Sans Regular"/>
          <w:sz w:val="20"/>
          <w:szCs w:val="20"/>
        </w:rPr>
        <w:t xml:space="preserve"> are generally </w:t>
      </w:r>
      <w:r>
        <w:rPr>
          <w:rFonts w:ascii="Mucho Sans Regular" w:hAnsi="Mucho Sans Regular"/>
          <w:noProof/>
          <w:sz w:val="20"/>
          <w:szCs w:val="20"/>
        </w:rPr>
        <w:t>non-refundable</w:t>
      </w:r>
      <w:r>
        <w:rPr>
          <w:rFonts w:ascii="Mucho Sans Regular" w:hAnsi="Mucho Sans Regular"/>
          <w:sz w:val="20"/>
          <w:szCs w:val="20"/>
        </w:rPr>
        <w:t xml:space="preserve"> unless specified otherwise. Any refunds of administrative </w:t>
      </w:r>
      <w:r>
        <w:rPr>
          <w:rFonts w:ascii="Mucho Sans Regular" w:hAnsi="Mucho Sans Regular"/>
          <w:noProof/>
          <w:sz w:val="20"/>
          <w:szCs w:val="20"/>
        </w:rPr>
        <w:t>fees</w:t>
      </w:r>
      <w:r>
        <w:rPr>
          <w:rFonts w:ascii="Mucho Sans Regular" w:hAnsi="Mucho Sans Regular"/>
          <w:sz w:val="20"/>
          <w:szCs w:val="20"/>
        </w:rPr>
        <w:t xml:space="preserve"> will be applied directly towards student’s open </w:t>
      </w:r>
      <w:r>
        <w:rPr>
          <w:rFonts w:ascii="Mucho Sans Regular" w:hAnsi="Mucho Sans Regular"/>
          <w:noProof/>
          <w:sz w:val="20"/>
          <w:szCs w:val="20"/>
        </w:rPr>
        <w:t>balance</w:t>
      </w:r>
      <w:r>
        <w:rPr>
          <w:rFonts w:ascii="Mucho Sans Regular" w:hAnsi="Mucho Sans Regular"/>
          <w:sz w:val="20"/>
          <w:szCs w:val="20"/>
        </w:rPr>
        <w:t xml:space="preserve"> if any.  If the </w:t>
      </w:r>
      <w:r>
        <w:rPr>
          <w:rFonts w:ascii="Mucho Sans Regular" w:hAnsi="Mucho Sans Regular"/>
          <w:noProof/>
          <w:sz w:val="20"/>
          <w:szCs w:val="20"/>
        </w:rPr>
        <w:t>refund</w:t>
      </w:r>
      <w:r>
        <w:rPr>
          <w:rFonts w:ascii="Mucho Sans Regular" w:hAnsi="Mucho Sans Regular"/>
          <w:sz w:val="20"/>
          <w:szCs w:val="20"/>
        </w:rPr>
        <w:t xml:space="preserve"> results in a credit balance on the student’s account, the refund will </w:t>
      </w:r>
      <w:r>
        <w:rPr>
          <w:rFonts w:ascii="Mucho Sans Regular" w:hAnsi="Mucho Sans Regular"/>
          <w:noProof/>
          <w:sz w:val="20"/>
          <w:szCs w:val="20"/>
        </w:rPr>
        <w:t>be issued</w:t>
      </w:r>
      <w:r>
        <w:rPr>
          <w:rFonts w:ascii="Mucho Sans Regular" w:hAnsi="Mucho Sans Regular"/>
          <w:sz w:val="20"/>
          <w:szCs w:val="20"/>
        </w:rPr>
        <w:t xml:space="preserve"> to the student in the same form of payment. Students may be held responsible for damage to facility, equipment or any other MCC property and will be required to pay any charges or </w:t>
      </w:r>
      <w:r>
        <w:rPr>
          <w:rFonts w:ascii="Mucho Sans Regular" w:hAnsi="Mucho Sans Regular"/>
          <w:noProof/>
          <w:sz w:val="20"/>
          <w:szCs w:val="20"/>
        </w:rPr>
        <w:t>fees</w:t>
      </w:r>
      <w:r>
        <w:rPr>
          <w:rFonts w:ascii="Mucho Sans Regular" w:hAnsi="Mucho Sans Regular"/>
          <w:sz w:val="20"/>
          <w:szCs w:val="20"/>
        </w:rPr>
        <w:t xml:space="preserve"> associated with the services, repairs </w:t>
      </w:r>
      <w:r>
        <w:rPr>
          <w:rFonts w:ascii="Mucho Sans Regular" w:hAnsi="Mucho Sans Regular"/>
          <w:noProof/>
          <w:sz w:val="20"/>
          <w:szCs w:val="20"/>
        </w:rPr>
        <w:t>and/or</w:t>
      </w:r>
      <w:r>
        <w:rPr>
          <w:rFonts w:ascii="Mucho Sans Regular" w:hAnsi="Mucho Sans Regular"/>
          <w:sz w:val="20"/>
          <w:szCs w:val="20"/>
        </w:rPr>
        <w:t xml:space="preserve"> replacements.</w:t>
      </w:r>
    </w:p>
    <w:p w14:paraId="3570E713" w14:textId="77777777" w:rsidR="003E1173" w:rsidRDefault="003E1173" w:rsidP="003E1173">
      <w:pPr>
        <w:rPr>
          <w:rFonts w:ascii="Mucho Sans Regular" w:hAnsi="Mucho Sans Regular"/>
          <w:sz w:val="20"/>
          <w:szCs w:val="20"/>
        </w:rPr>
      </w:pPr>
    </w:p>
    <w:tbl>
      <w:tblPr>
        <w:tblStyle w:val="TableGrid"/>
        <w:tblW w:w="0" w:type="auto"/>
        <w:tblLook w:val="04A0" w:firstRow="1" w:lastRow="0" w:firstColumn="1" w:lastColumn="0" w:noHBand="0" w:noVBand="1"/>
      </w:tblPr>
      <w:tblGrid>
        <w:gridCol w:w="7195"/>
        <w:gridCol w:w="1890"/>
      </w:tblGrid>
      <w:tr w:rsidR="003E1173" w14:paraId="13EBA742"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475D981F" w14:textId="77777777" w:rsidR="003E1173" w:rsidRDefault="003E1173">
            <w:pPr>
              <w:pStyle w:val="Heading1"/>
              <w:outlineLvl w:val="0"/>
            </w:pPr>
            <w:r>
              <w:rPr>
                <w:noProof/>
              </w:rPr>
              <w:t>Application</w:t>
            </w:r>
            <w:r>
              <w:t xml:space="preserve"> fee for F-1 transfer students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CA1BD64" w14:textId="77777777" w:rsidR="003E1173" w:rsidRDefault="003E1173">
            <w:pPr>
              <w:pStyle w:val="Heading1"/>
              <w:jc w:val="center"/>
              <w:outlineLvl w:val="0"/>
            </w:pPr>
            <w:r>
              <w:t>$100</w:t>
            </w:r>
          </w:p>
        </w:tc>
      </w:tr>
      <w:tr w:rsidR="003E1173" w14:paraId="4A99BFB3"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527C4141" w14:textId="77777777" w:rsidR="003E1173" w:rsidRDefault="003E1173">
            <w:pPr>
              <w:pStyle w:val="Heading1"/>
              <w:outlineLvl w:val="0"/>
            </w:pPr>
            <w:r>
              <w:rPr>
                <w:noProof/>
              </w:rPr>
              <w:t>Late</w:t>
            </w:r>
            <w:r>
              <w:t xml:space="preserve"> registration fee for VESL/ESL programs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3E02FE3" w14:textId="77777777" w:rsidR="003E1173" w:rsidRDefault="003E1173">
            <w:pPr>
              <w:pStyle w:val="Heading1"/>
              <w:jc w:val="center"/>
              <w:outlineLvl w:val="0"/>
            </w:pPr>
            <w:r>
              <w:t>$100</w:t>
            </w:r>
          </w:p>
        </w:tc>
      </w:tr>
      <w:tr w:rsidR="003E1173" w14:paraId="13A67BE5"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075C24A0" w14:textId="77777777" w:rsidR="003E1173" w:rsidRDefault="003E1173">
            <w:pPr>
              <w:pStyle w:val="Heading1"/>
              <w:outlineLvl w:val="0"/>
              <w:rPr>
                <w:noProof/>
              </w:rPr>
            </w:pPr>
            <w:r>
              <w:rPr>
                <w:noProof/>
              </w:rPr>
              <w:t>COS processing fee for F-1 applicants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4F5C57E" w14:textId="77777777" w:rsidR="003E1173" w:rsidRDefault="003E1173">
            <w:pPr>
              <w:pStyle w:val="Heading1"/>
              <w:jc w:val="center"/>
              <w:outlineLvl w:val="0"/>
            </w:pPr>
            <w:r>
              <w:t>$500</w:t>
            </w:r>
          </w:p>
        </w:tc>
      </w:tr>
      <w:tr w:rsidR="003E1173" w14:paraId="2354E68C"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74EBC340" w14:textId="77777777" w:rsidR="003E1173" w:rsidRDefault="003E1173">
            <w:pPr>
              <w:pStyle w:val="Heading1"/>
              <w:outlineLvl w:val="0"/>
              <w:rPr>
                <w:noProof/>
              </w:rPr>
            </w:pPr>
            <w:r>
              <w:rPr>
                <w:noProof/>
              </w:rPr>
              <w:t>Reinstatement processing fee for F-1 applicants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3AE5DE5" w14:textId="77777777" w:rsidR="003E1173" w:rsidRDefault="003E1173">
            <w:pPr>
              <w:pStyle w:val="Heading1"/>
              <w:jc w:val="center"/>
              <w:outlineLvl w:val="0"/>
            </w:pPr>
            <w:r>
              <w:t>$200</w:t>
            </w:r>
          </w:p>
        </w:tc>
      </w:tr>
      <w:tr w:rsidR="003E1173" w14:paraId="166BDB43"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0B1D3FDC" w14:textId="77777777" w:rsidR="003E1173" w:rsidRDefault="003E1173">
            <w:pPr>
              <w:pStyle w:val="Heading1"/>
              <w:outlineLvl w:val="0"/>
            </w:pPr>
            <w:r>
              <w:t>Abroad application processing fee for F-1 applicants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C279AD5" w14:textId="77777777" w:rsidR="003E1173" w:rsidRDefault="003E1173">
            <w:pPr>
              <w:pStyle w:val="Heading1"/>
              <w:jc w:val="center"/>
              <w:outlineLvl w:val="0"/>
            </w:pPr>
            <w:r>
              <w:t>$250</w:t>
            </w:r>
          </w:p>
        </w:tc>
      </w:tr>
      <w:tr w:rsidR="003E1173" w14:paraId="42F6413A"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42C752CF" w14:textId="77777777" w:rsidR="003E1173" w:rsidRDefault="003E1173">
            <w:pPr>
              <w:pStyle w:val="Heading1"/>
              <w:outlineLvl w:val="0"/>
            </w:pPr>
            <w:r>
              <w:t>Late payment fee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3C0B540" w14:textId="77777777" w:rsidR="003E1173" w:rsidRDefault="003E1173">
            <w:pPr>
              <w:pStyle w:val="Heading1"/>
              <w:jc w:val="center"/>
              <w:outlineLvl w:val="0"/>
            </w:pPr>
            <w:r>
              <w:t>$100</w:t>
            </w:r>
          </w:p>
        </w:tc>
      </w:tr>
      <w:tr w:rsidR="003E1173" w14:paraId="6190E0E6"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7C3113FA" w14:textId="77777777" w:rsidR="003E1173" w:rsidRDefault="003E1173">
            <w:pPr>
              <w:pStyle w:val="Heading1"/>
              <w:outlineLvl w:val="0"/>
            </w:pPr>
            <w:r>
              <w:t>Incoming wire fee (domestic/international)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1D849B9" w14:textId="77777777" w:rsidR="003E1173" w:rsidRDefault="003E1173">
            <w:pPr>
              <w:pStyle w:val="Heading1"/>
              <w:jc w:val="center"/>
              <w:outlineLvl w:val="0"/>
            </w:pPr>
            <w:r>
              <w:t>$15</w:t>
            </w:r>
          </w:p>
        </w:tc>
      </w:tr>
      <w:tr w:rsidR="003E1173" w14:paraId="7FFB9158"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0E10B539" w14:textId="77777777" w:rsidR="003E1173" w:rsidRDefault="003E1173">
            <w:pPr>
              <w:pStyle w:val="Heading1"/>
              <w:outlineLvl w:val="0"/>
            </w:pPr>
            <w:r>
              <w:t xml:space="preserve">Externship placement fee for programs with optional externship course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204F1C6" w14:textId="77777777" w:rsidR="003E1173" w:rsidRDefault="003E1173">
            <w:pPr>
              <w:pStyle w:val="Heading1"/>
              <w:jc w:val="center"/>
              <w:outlineLvl w:val="0"/>
            </w:pPr>
            <w:r>
              <w:t>$150 per course</w:t>
            </w:r>
          </w:p>
          <w:p w14:paraId="02BBF6E6" w14:textId="77777777" w:rsidR="003E1173" w:rsidRDefault="003E1173">
            <w:pPr>
              <w:jc w:val="center"/>
              <w:rPr>
                <w:rFonts w:ascii="Mucho Sans Regular" w:hAnsi="Mucho Sans Regular"/>
                <w:sz w:val="16"/>
                <w:szCs w:val="16"/>
              </w:rPr>
            </w:pPr>
            <w:r>
              <w:rPr>
                <w:rFonts w:ascii="Mucho Sans Regular" w:hAnsi="Mucho Sans Regular"/>
                <w:sz w:val="16"/>
                <w:szCs w:val="16"/>
              </w:rPr>
              <w:t>effective 2/1/2019</w:t>
            </w:r>
          </w:p>
        </w:tc>
      </w:tr>
      <w:tr w:rsidR="003E1173" w14:paraId="1C4667A3"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7103DB39" w14:textId="77777777" w:rsidR="003E1173" w:rsidRDefault="003E1173">
            <w:pPr>
              <w:pStyle w:val="Heading1"/>
              <w:outlineLvl w:val="0"/>
            </w:pPr>
            <w:r>
              <w:t>Externship extension fee (monthly)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BFE0D06" w14:textId="77777777" w:rsidR="003E1173" w:rsidRDefault="003E1173">
            <w:pPr>
              <w:pStyle w:val="Heading1"/>
              <w:jc w:val="center"/>
              <w:outlineLvl w:val="0"/>
            </w:pPr>
            <w:r>
              <w:t>$250</w:t>
            </w:r>
          </w:p>
        </w:tc>
      </w:tr>
      <w:tr w:rsidR="003E1173" w14:paraId="700FD1A7"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5402A47E" w14:textId="77777777" w:rsidR="003E1173" w:rsidRDefault="003E1173">
            <w:pPr>
              <w:pStyle w:val="Heading1"/>
              <w:outlineLvl w:val="0"/>
            </w:pPr>
            <w:r>
              <w:t>CPR Exam fee (includes CPR book)</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46D4C2B" w14:textId="77777777" w:rsidR="003E1173" w:rsidRDefault="003E1173">
            <w:pPr>
              <w:pStyle w:val="Heading1"/>
              <w:jc w:val="center"/>
              <w:outlineLvl w:val="0"/>
            </w:pPr>
            <w:r>
              <w:t>$60</w:t>
            </w:r>
          </w:p>
        </w:tc>
      </w:tr>
      <w:tr w:rsidR="003E1173" w14:paraId="01D6A5C6"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29EAF12D" w14:textId="77777777" w:rsidR="003E1173" w:rsidRDefault="003E1173">
            <w:pPr>
              <w:pStyle w:val="Heading1"/>
              <w:outlineLvl w:val="0"/>
            </w:pPr>
            <w:r>
              <w:rPr>
                <w:noProof/>
              </w:rPr>
              <w:t>Student ID card replacement fee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533086A" w14:textId="77777777" w:rsidR="003E1173" w:rsidRDefault="003E1173">
            <w:pPr>
              <w:pStyle w:val="Heading1"/>
              <w:jc w:val="center"/>
              <w:outlineLvl w:val="0"/>
            </w:pPr>
            <w:r>
              <w:t>$15</w:t>
            </w:r>
          </w:p>
        </w:tc>
      </w:tr>
      <w:tr w:rsidR="003E1173" w14:paraId="6FC90431"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22A2598C" w14:textId="77777777" w:rsidR="003E1173" w:rsidRDefault="003E1173">
            <w:pPr>
              <w:pStyle w:val="Heading1"/>
              <w:outlineLvl w:val="0"/>
            </w:pPr>
            <w:r>
              <w:rPr>
                <w:noProof/>
              </w:rPr>
              <w:t>Building key card replacement fee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95227AD" w14:textId="77777777" w:rsidR="003E1173" w:rsidRDefault="003E1173">
            <w:pPr>
              <w:pStyle w:val="Heading1"/>
              <w:jc w:val="center"/>
              <w:outlineLvl w:val="0"/>
            </w:pPr>
            <w:r>
              <w:t>$50</w:t>
            </w:r>
          </w:p>
        </w:tc>
      </w:tr>
      <w:tr w:rsidR="003E1173" w14:paraId="249FB5FE"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0DB2BEAB" w14:textId="77777777" w:rsidR="003E1173" w:rsidRDefault="003E1173">
            <w:pPr>
              <w:pStyle w:val="Heading1"/>
              <w:outlineLvl w:val="0"/>
            </w:pPr>
            <w:r>
              <w:t>Graduation fee (includes cap, gown, and commencement ceremony tickets)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D496B22" w14:textId="77777777" w:rsidR="003E1173" w:rsidRDefault="003E1173">
            <w:pPr>
              <w:pStyle w:val="Heading1"/>
              <w:jc w:val="center"/>
              <w:outlineLvl w:val="0"/>
            </w:pPr>
            <w:r>
              <w:t>$75</w:t>
            </w:r>
          </w:p>
        </w:tc>
      </w:tr>
      <w:tr w:rsidR="003E1173" w14:paraId="72E7DFF3"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1E15A56C" w14:textId="77777777" w:rsidR="003E1173" w:rsidRDefault="003E1173">
            <w:pPr>
              <w:pStyle w:val="Heading1"/>
              <w:outlineLvl w:val="0"/>
            </w:pPr>
            <w:r>
              <w:t>Certificate of Completion (COC)copy/replacement fee (per copy)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F77D309" w14:textId="77777777" w:rsidR="003E1173" w:rsidRDefault="003E1173">
            <w:pPr>
              <w:pStyle w:val="Heading1"/>
              <w:jc w:val="center"/>
              <w:outlineLvl w:val="0"/>
            </w:pPr>
            <w:r>
              <w:t>$45</w:t>
            </w:r>
          </w:p>
        </w:tc>
      </w:tr>
      <w:tr w:rsidR="003E1173" w14:paraId="4D6ECDF6"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44876BC2" w14:textId="77777777" w:rsidR="003E1173" w:rsidRDefault="003E1173">
            <w:pPr>
              <w:pStyle w:val="Heading1"/>
              <w:outlineLvl w:val="0"/>
            </w:pPr>
            <w:r>
              <w:t>Transcript request fee (per copy)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A3DBC55" w14:textId="77777777" w:rsidR="003E1173" w:rsidRDefault="003E1173">
            <w:pPr>
              <w:pStyle w:val="Heading1"/>
              <w:jc w:val="center"/>
              <w:outlineLvl w:val="0"/>
            </w:pPr>
            <w:r>
              <w:t>$10</w:t>
            </w:r>
          </w:p>
        </w:tc>
      </w:tr>
      <w:tr w:rsidR="003E1173" w14:paraId="668CA107"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2EE04257" w14:textId="77777777" w:rsidR="003E1173" w:rsidRDefault="003E1173">
            <w:pPr>
              <w:pStyle w:val="Heading1"/>
              <w:outlineLvl w:val="0"/>
            </w:pPr>
            <w:r>
              <w:t>Urgent (next day) transcript/COC request fee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C5DD3A0" w14:textId="77777777" w:rsidR="003E1173" w:rsidRDefault="003E1173">
            <w:pPr>
              <w:pStyle w:val="Heading1"/>
              <w:jc w:val="center"/>
              <w:outlineLvl w:val="0"/>
            </w:pPr>
            <w:r>
              <w:t>Additional $25</w:t>
            </w:r>
          </w:p>
        </w:tc>
      </w:tr>
      <w:tr w:rsidR="003E1173" w14:paraId="7E472B51"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3C0A65C8" w14:textId="77777777" w:rsidR="003E1173" w:rsidRDefault="003E1173">
            <w:pPr>
              <w:pStyle w:val="Heading1"/>
              <w:outlineLvl w:val="0"/>
            </w:pPr>
            <w:r>
              <w:t xml:space="preserve">Returned check/failed transaction fee/check </w:t>
            </w:r>
            <w:r>
              <w:rPr>
                <w:noProof/>
              </w:rPr>
              <w:t>reissuance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5EF7422" w14:textId="77777777" w:rsidR="003E1173" w:rsidRDefault="003E1173">
            <w:pPr>
              <w:pStyle w:val="Heading1"/>
              <w:jc w:val="center"/>
              <w:outlineLvl w:val="0"/>
            </w:pPr>
            <w:r>
              <w:t>$35</w:t>
            </w:r>
          </w:p>
        </w:tc>
      </w:tr>
      <w:tr w:rsidR="003E1173" w14:paraId="7DA3957F"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0B55C315" w14:textId="77777777" w:rsidR="003E1173" w:rsidRDefault="003E1173">
            <w:pPr>
              <w:pStyle w:val="Heading1"/>
              <w:outlineLvl w:val="0"/>
            </w:pPr>
            <w:r>
              <w:t xml:space="preserve">Refund or reimbursement check </w:t>
            </w:r>
            <w:r>
              <w:rPr>
                <w:noProof/>
              </w:rPr>
              <w:t>reissuance</w:t>
            </w:r>
            <w:r>
              <w:t xml:space="preserve"> or cancellation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429AB75" w14:textId="77777777" w:rsidR="003E1173" w:rsidRDefault="003E1173">
            <w:pPr>
              <w:pStyle w:val="Heading1"/>
              <w:jc w:val="center"/>
              <w:outlineLvl w:val="0"/>
            </w:pPr>
            <w:r>
              <w:t>$35</w:t>
            </w:r>
          </w:p>
        </w:tc>
      </w:tr>
      <w:tr w:rsidR="003E1173" w14:paraId="3A26A8BC"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07AB1BDB" w14:textId="77777777" w:rsidR="003E1173" w:rsidRDefault="003E1173">
            <w:pPr>
              <w:pStyle w:val="Heading1"/>
              <w:outlineLvl w:val="0"/>
            </w:pPr>
            <w:r>
              <w:t xml:space="preserve">Criminal background check fee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A5857A1" w14:textId="77777777" w:rsidR="003E1173" w:rsidRDefault="003E1173">
            <w:pPr>
              <w:pStyle w:val="Heading1"/>
              <w:jc w:val="center"/>
              <w:outlineLvl w:val="0"/>
            </w:pPr>
            <w:r>
              <w:t>$20</w:t>
            </w:r>
          </w:p>
        </w:tc>
      </w:tr>
      <w:tr w:rsidR="003E1173" w14:paraId="7808EAC1"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782407B0" w14:textId="77777777" w:rsidR="003E1173" w:rsidRDefault="003E1173">
            <w:pPr>
              <w:pStyle w:val="Heading1"/>
              <w:outlineLvl w:val="0"/>
              <w:rPr>
                <w:rFonts w:ascii="Arial" w:hAnsi="Arial" w:cs="Arial"/>
                <w:sz w:val="18"/>
                <w:szCs w:val="18"/>
              </w:rPr>
            </w:pPr>
            <w:r>
              <w:t xml:space="preserve">Payment Plan Fee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947F183" w14:textId="77777777" w:rsidR="003E1173" w:rsidRDefault="003E1173">
            <w:pPr>
              <w:pStyle w:val="Heading1"/>
              <w:jc w:val="center"/>
              <w:outlineLvl w:val="0"/>
            </w:pPr>
            <w:r>
              <w:t>$100</w:t>
            </w:r>
          </w:p>
        </w:tc>
      </w:tr>
      <w:tr w:rsidR="003E1173" w14:paraId="3D940532"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0922E8D9" w14:textId="77777777" w:rsidR="003E1173" w:rsidRDefault="003E1173">
            <w:pPr>
              <w:pStyle w:val="Heading1"/>
              <w:outlineLvl w:val="0"/>
            </w:pPr>
            <w:r>
              <w:t>Uniform Scrub Set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B4B94B1" w14:textId="77777777" w:rsidR="003E1173" w:rsidRDefault="003E1173">
            <w:pPr>
              <w:pStyle w:val="Heading1"/>
              <w:jc w:val="center"/>
              <w:outlineLvl w:val="0"/>
            </w:pPr>
            <w:r>
              <w:t>$36</w:t>
            </w:r>
          </w:p>
        </w:tc>
      </w:tr>
      <w:tr w:rsidR="003E1173" w14:paraId="6DDCAC8F"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72982029" w14:textId="77777777" w:rsidR="003E1173" w:rsidRDefault="003E1173">
            <w:pPr>
              <w:pStyle w:val="Heading1"/>
              <w:outlineLvl w:val="0"/>
            </w:pPr>
            <w:r>
              <w:t>Uniform Exchange Fee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116AC4B" w14:textId="77777777" w:rsidR="003E1173" w:rsidRDefault="003E1173">
            <w:pPr>
              <w:pStyle w:val="Heading1"/>
              <w:jc w:val="center"/>
              <w:outlineLvl w:val="0"/>
            </w:pPr>
            <w:r>
              <w:t>$10</w:t>
            </w:r>
          </w:p>
        </w:tc>
      </w:tr>
      <w:tr w:rsidR="003E1173" w14:paraId="72E78FB5" w14:textId="77777777" w:rsidTr="003E1173">
        <w:tc>
          <w:tcPr>
            <w:tcW w:w="7195" w:type="dxa"/>
            <w:tcBorders>
              <w:top w:val="single" w:sz="4" w:space="0" w:color="auto"/>
              <w:left w:val="single" w:sz="4" w:space="0" w:color="auto"/>
              <w:bottom w:val="single" w:sz="4" w:space="0" w:color="auto"/>
              <w:right w:val="single" w:sz="4" w:space="0" w:color="auto"/>
            </w:tcBorders>
            <w:vAlign w:val="center"/>
            <w:hideMark/>
          </w:tcPr>
          <w:p w14:paraId="45D4D8B1" w14:textId="77777777" w:rsidR="003E1173" w:rsidRDefault="003E1173">
            <w:pPr>
              <w:pStyle w:val="Heading1"/>
              <w:outlineLvl w:val="0"/>
            </w:pPr>
            <w:r>
              <w:t>Online Accuplacer Placement Test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189EA20" w14:textId="77777777" w:rsidR="003E1173" w:rsidRDefault="003E1173">
            <w:pPr>
              <w:pStyle w:val="Heading1"/>
              <w:jc w:val="center"/>
              <w:outlineLvl w:val="0"/>
            </w:pPr>
            <w:r>
              <w:t>$25</w:t>
            </w:r>
          </w:p>
        </w:tc>
      </w:tr>
    </w:tbl>
    <w:p w14:paraId="38811AE6" w14:textId="77777777" w:rsidR="003E1173" w:rsidRDefault="003E1173" w:rsidP="003E1173">
      <w:pPr>
        <w:pStyle w:val="Heading1"/>
        <w:rPr>
          <w:rFonts w:ascii="Arial" w:hAnsi="Arial" w:cs="Arial"/>
          <w:sz w:val="18"/>
          <w:szCs w:val="18"/>
        </w:rPr>
      </w:pPr>
    </w:p>
    <w:p w14:paraId="4BF1C50B" w14:textId="77777777" w:rsidR="003E1173" w:rsidRDefault="003E1173" w:rsidP="003E1173">
      <w:pPr>
        <w:pStyle w:val="Heading2"/>
      </w:pPr>
      <w:bookmarkStart w:id="188" w:name="_Toc31384738"/>
      <w:r>
        <w:rPr>
          <w:b w:val="0"/>
          <w:bCs w:val="0"/>
        </w:rPr>
        <w:t>External Fees</w:t>
      </w:r>
      <w:bookmarkEnd w:id="188"/>
    </w:p>
    <w:p w14:paraId="15210885" w14:textId="77777777" w:rsidR="003E1173" w:rsidRDefault="003E1173" w:rsidP="003E1173">
      <w:pPr>
        <w:pStyle w:val="Heading1"/>
      </w:pPr>
      <w:r>
        <w:t xml:space="preserve">External fees are outside of the College control and may change without warning or the college’s knowledge.  </w:t>
      </w:r>
    </w:p>
    <w:p w14:paraId="2F50A1C5" w14:textId="77777777" w:rsidR="003E1173" w:rsidRDefault="003E1173" w:rsidP="003E1173"/>
    <w:p w14:paraId="435AD909" w14:textId="77777777" w:rsidR="003E1173" w:rsidRDefault="003E1173" w:rsidP="003E1173">
      <w:pPr>
        <w:pStyle w:val="Heading2"/>
      </w:pPr>
      <w:bookmarkStart w:id="189" w:name="_Toc31384739"/>
      <w:r>
        <w:rPr>
          <w:b w:val="0"/>
          <w:bCs w:val="0"/>
        </w:rPr>
        <w:t>General Education Courses Cost per Credit for MCC Graduates</w:t>
      </w:r>
      <w:bookmarkEnd w:id="189"/>
    </w:p>
    <w:p w14:paraId="7239512F" w14:textId="231278C2" w:rsidR="000C72FB" w:rsidRDefault="003E1173" w:rsidP="003E1173">
      <w:r>
        <w:rPr>
          <w:rFonts w:ascii="Mucho Sans Regular" w:hAnsi="Mucho Sans Regular"/>
          <w:sz w:val="20"/>
          <w:szCs w:val="20"/>
        </w:rPr>
        <w:t xml:space="preserve">MCC graduates who wish to take </w:t>
      </w:r>
      <w:r>
        <w:rPr>
          <w:rFonts w:ascii="Mucho Sans Regular" w:hAnsi="Mucho Sans Regular"/>
          <w:noProof/>
          <w:sz w:val="20"/>
          <w:szCs w:val="20"/>
        </w:rPr>
        <w:t>select</w:t>
      </w:r>
      <w:r>
        <w:rPr>
          <w:rFonts w:ascii="Mucho Sans Regular" w:hAnsi="Mucho Sans Regular"/>
          <w:sz w:val="20"/>
          <w:szCs w:val="20"/>
        </w:rPr>
        <w:t xml:space="preserve"> General Education classes after completing a certificate or associate level program at MCC will be charged $250 per credit hour. The discount does not apply to students who completed ESL or VESL programs. </w:t>
      </w:r>
    </w:p>
    <w:sectPr w:rsidR="000C72FB" w:rsidSect="000C72FB">
      <w:headerReference w:type="default" r:id="rId15"/>
      <w:footerReference w:type="even" r:id="rId16"/>
      <w:footerReference w:type="default" r:id="rId17"/>
      <w:pgSz w:w="12240" w:h="15840"/>
      <w:pgMar w:top="1989"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Alexander Isakovan" w:date="2020-04-28T11:46:00Z" w:initials="AI">
    <w:p w14:paraId="642A7FFF" w14:textId="71A8BD5D" w:rsidR="00A86E3C" w:rsidRDefault="00A86E3C">
      <w:pPr>
        <w:pStyle w:val="CommentText"/>
      </w:pPr>
      <w:r>
        <w:rPr>
          <w:rStyle w:val="CommentReference"/>
        </w:rPr>
        <w:annotationRef/>
      </w:r>
      <w:r>
        <w:t>$290 per Jeremy; same with MKTA AND BUSA</w:t>
      </w:r>
    </w:p>
  </w:comment>
  <w:comment w:id="12" w:author="Izabela Shamanava" w:date="2020-03-26T17:05:00Z" w:initials="IS">
    <w:p w14:paraId="56F77885" w14:textId="08A66105" w:rsidR="002B1E61" w:rsidRDefault="002B1E61">
      <w:pPr>
        <w:pStyle w:val="CommentText"/>
      </w:pPr>
      <w:r>
        <w:rPr>
          <w:rStyle w:val="CommentReference"/>
        </w:rPr>
        <w:annotationRef/>
      </w:r>
      <w:r>
        <w:t>Will add to all programs except V/ESL, DMA and DIA</w:t>
      </w:r>
    </w:p>
  </w:comment>
  <w:comment w:id="18" w:author="Izabela Shamanava" w:date="2020-05-01T09:08:00Z" w:initials="IS">
    <w:p w14:paraId="3FE75846" w14:textId="5B7B6D8D" w:rsidR="00AB20BB" w:rsidRDefault="00AB20BB">
      <w:pPr>
        <w:pStyle w:val="CommentText"/>
      </w:pPr>
      <w:r>
        <w:rPr>
          <w:rStyle w:val="CommentReference"/>
        </w:rPr>
        <w:annotationRef/>
      </w:r>
      <w:r>
        <w:t>Do not include total pricing for student price-sheet</w:t>
      </w:r>
    </w:p>
  </w:comment>
  <w:comment w:id="104" w:author="Alexander Isakovan" w:date="2020-04-21T10:50:00Z" w:initials="AI">
    <w:p w14:paraId="2321056E" w14:textId="09A22409" w:rsidR="00313B41" w:rsidRDefault="00313B41">
      <w:pPr>
        <w:pStyle w:val="CommentText"/>
      </w:pPr>
      <w:r>
        <w:rPr>
          <w:rStyle w:val="CommentReference"/>
        </w:rPr>
        <w:annotationRef/>
      </w:r>
      <w:r>
        <w:t xml:space="preserve">If MCC is covering </w:t>
      </w:r>
      <w:proofErr w:type="spellStart"/>
      <w:r>
        <w:t>Trajecsys</w:t>
      </w:r>
      <w:proofErr w:type="spellEnd"/>
      <w:r>
        <w:t xml:space="preserve"> and AST Gold Bundle, lab fee should be included for Fall 2020</w:t>
      </w:r>
    </w:p>
  </w:comment>
  <w:comment w:id="105" w:author="Izabela Shamanava" w:date="2020-05-01T09:47:00Z" w:initials="IS">
    <w:p w14:paraId="5D0A7975" w14:textId="74C5BBC6" w:rsidR="00A60C4C" w:rsidRDefault="00A60C4C">
      <w:pPr>
        <w:pStyle w:val="CommentText"/>
      </w:pPr>
      <w:r>
        <w:rPr>
          <w:rStyle w:val="CommentReference"/>
        </w:rPr>
        <w:annotationRef/>
      </w:r>
      <w:r>
        <w:t>Is the lab fee now getting charged for Fall?</w:t>
      </w:r>
    </w:p>
  </w:comment>
  <w:comment w:id="145" w:author="Alexander Isakovan" w:date="2020-04-21T10:58:00Z" w:initials="AI">
    <w:p w14:paraId="1AA7DA68" w14:textId="4AF1AF1E" w:rsidR="008423A3" w:rsidRDefault="008423A3">
      <w:pPr>
        <w:pStyle w:val="CommentText"/>
      </w:pPr>
      <w:r>
        <w:rPr>
          <w:rStyle w:val="CommentReference"/>
        </w:rPr>
        <w:annotationRef/>
      </w:r>
      <w:r>
        <w:t>Previously covered $350</w:t>
      </w:r>
    </w:p>
  </w:comment>
  <w:comment w:id="152" w:author="Alexander Isakovan" w:date="2020-04-21T10:55:00Z" w:initials="AI">
    <w:p w14:paraId="47427141" w14:textId="172DF01A" w:rsidR="008423A3" w:rsidRDefault="008423A3">
      <w:pPr>
        <w:pStyle w:val="CommentText"/>
      </w:pPr>
      <w:r>
        <w:rPr>
          <w:rStyle w:val="CommentReference"/>
        </w:rPr>
        <w:annotationRef/>
      </w:r>
      <w:r>
        <w:t xml:space="preserve">Previous cost was $450 and select number of free externships were offered (3.0 </w:t>
      </w:r>
      <w:proofErr w:type="spellStart"/>
      <w:r>
        <w:t>gpa</w:t>
      </w:r>
      <w:proofErr w:type="spellEnd"/>
      <w:r>
        <w:t>, 75% attendance)</w:t>
      </w:r>
    </w:p>
  </w:comment>
  <w:comment w:id="165" w:author="Alexander Isakovan" w:date="2020-04-21T10:55:00Z" w:initials="AI">
    <w:p w14:paraId="5860E013" w14:textId="4A0AC802" w:rsidR="008423A3" w:rsidRDefault="008423A3">
      <w:pPr>
        <w:pStyle w:val="CommentText"/>
      </w:pPr>
      <w:r>
        <w:rPr>
          <w:rStyle w:val="CommentReference"/>
        </w:rPr>
        <w:annotationRef/>
      </w:r>
      <w:r>
        <w:t>NEW; not covered by MCC</w:t>
      </w:r>
    </w:p>
  </w:comment>
  <w:comment w:id="168" w:author="Alexander Isakovan" w:date="2020-04-28T11:51:00Z" w:initials="AI">
    <w:p w14:paraId="1B3B1AE7" w14:textId="6B3F777E" w:rsidR="00A86E3C" w:rsidRDefault="00A86E3C">
      <w:pPr>
        <w:pStyle w:val="CommentText"/>
      </w:pPr>
      <w:r>
        <w:rPr>
          <w:rStyle w:val="CommentReference"/>
        </w:rPr>
        <w:annotationRef/>
      </w:r>
      <w:r>
        <w:t>Changed to Technology Fee per Jeremy</w:t>
      </w:r>
    </w:p>
  </w:comment>
  <w:comment w:id="172" w:author="Alexander Isakovan" w:date="2020-04-21T11:09:00Z" w:initials="AI">
    <w:p w14:paraId="3B30D709" w14:textId="77777777" w:rsidR="0003524A" w:rsidRDefault="0003524A">
      <w:pPr>
        <w:pStyle w:val="CommentText"/>
      </w:pPr>
      <w:r>
        <w:rPr>
          <w:rStyle w:val="CommentReference"/>
        </w:rPr>
        <w:annotationRef/>
      </w:r>
      <w:r>
        <w:t>Language from Catalog</w:t>
      </w:r>
    </w:p>
    <w:p w14:paraId="4343072D" w14:textId="6B5F1EE3" w:rsidR="0003524A" w:rsidRDefault="0003524A">
      <w:pPr>
        <w:pStyle w:val="CommentText"/>
      </w:pPr>
    </w:p>
  </w:comment>
  <w:comment w:id="184" w:author="Izabela Shamanava" w:date="2020-03-26T17:04:00Z" w:initials="IS">
    <w:p w14:paraId="7BFFA182" w14:textId="6C531CA3" w:rsidR="002B1E61" w:rsidRDefault="002B1E61">
      <w:pPr>
        <w:pStyle w:val="CommentText"/>
      </w:pPr>
      <w:r>
        <w:rPr>
          <w:rStyle w:val="CommentReference"/>
        </w:rPr>
        <w:annotationRef/>
      </w:r>
      <w:r>
        <w:t xml:space="preserve">How much are we charging </w:t>
      </w:r>
      <w:proofErr w:type="spellStart"/>
      <w:r>
        <w:t>dma</w:t>
      </w:r>
      <w:proofErr w:type="spellEnd"/>
      <w:r>
        <w:t xml:space="preserve"> and </w:t>
      </w:r>
      <w:proofErr w:type="spellStart"/>
      <w:r>
        <w:t>dia</w:t>
      </w:r>
      <w:proofErr w:type="spellEnd"/>
      <w:r>
        <w:t xml:space="preserve"> if they drop?</w:t>
      </w:r>
    </w:p>
  </w:comment>
  <w:comment w:id="185" w:author="Alexander Isakovan" w:date="2020-04-21T10:59:00Z" w:initials="AI">
    <w:p w14:paraId="5CAC0A1D" w14:textId="1A71FBD3" w:rsidR="008423A3" w:rsidRDefault="008423A3">
      <w:pPr>
        <w:pStyle w:val="CommentText"/>
      </w:pPr>
      <w:r>
        <w:rPr>
          <w:rStyle w:val="CommentReference"/>
        </w:rPr>
        <w:annotationRef/>
      </w:r>
      <w:r>
        <w:t>$300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2A7FFF" w15:done="0"/>
  <w15:commentEx w15:paraId="56F77885" w15:done="0"/>
  <w15:commentEx w15:paraId="3FE75846" w15:done="0"/>
  <w15:commentEx w15:paraId="2321056E" w15:done="0"/>
  <w15:commentEx w15:paraId="5D0A7975" w15:done="0"/>
  <w15:commentEx w15:paraId="1AA7DA68" w15:done="0"/>
  <w15:commentEx w15:paraId="47427141" w15:done="0"/>
  <w15:commentEx w15:paraId="5860E013" w15:done="0"/>
  <w15:commentEx w15:paraId="1B3B1AE7" w15:done="0"/>
  <w15:commentEx w15:paraId="4343072D" w15:done="0"/>
  <w15:commentEx w15:paraId="7BFFA182" w15:done="0"/>
  <w15:commentEx w15:paraId="5CAC0A1D" w15:paraIdParent="7BFFA1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95FB" w16cex:dateUtc="2020-04-28T16:46:00Z"/>
  <w16cex:commentExtensible w16cex:durableId="22494E84" w16cex:dateUtc="2020-04-21T15:50:00Z"/>
  <w16cex:commentExtensible w16cex:durableId="2249503F" w16cex:dateUtc="2020-04-21T15:58:00Z"/>
  <w16cex:commentExtensible w16cex:durableId="22494F89" w16cex:dateUtc="2020-04-21T15:55:00Z"/>
  <w16cex:commentExtensible w16cex:durableId="22494FB4" w16cex:dateUtc="2020-04-21T15:55:00Z"/>
  <w16cex:commentExtensible w16cex:durableId="22529738" w16cex:dateUtc="2020-04-28T16:51:00Z"/>
  <w16cex:commentExtensible w16cex:durableId="22495307" w16cex:dateUtc="2020-04-21T16:09:00Z"/>
  <w16cex:commentExtensible w16cex:durableId="22495084" w16cex:dateUtc="2020-04-21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2A7FFF" w16cid:durableId="225295FB"/>
  <w16cid:commentId w16cid:paraId="56F77885" w16cid:durableId="22275F73"/>
  <w16cid:commentId w16cid:paraId="3FE75846" w16cid:durableId="2256658A"/>
  <w16cid:commentId w16cid:paraId="2321056E" w16cid:durableId="22494E84"/>
  <w16cid:commentId w16cid:paraId="5D0A7975" w16cid:durableId="22566ECC"/>
  <w16cid:commentId w16cid:paraId="1AA7DA68" w16cid:durableId="2249503F"/>
  <w16cid:commentId w16cid:paraId="47427141" w16cid:durableId="22494F89"/>
  <w16cid:commentId w16cid:paraId="5860E013" w16cid:durableId="22494FB4"/>
  <w16cid:commentId w16cid:paraId="1B3B1AE7" w16cid:durableId="22529738"/>
  <w16cid:commentId w16cid:paraId="4343072D" w16cid:durableId="22495307"/>
  <w16cid:commentId w16cid:paraId="7BFFA182" w16cid:durableId="22275F11"/>
  <w16cid:commentId w16cid:paraId="5CAC0A1D" w16cid:durableId="224950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2553D" w14:textId="77777777" w:rsidR="00A514A0" w:rsidRDefault="00A514A0" w:rsidP="000C72FB">
      <w:r>
        <w:separator/>
      </w:r>
    </w:p>
  </w:endnote>
  <w:endnote w:type="continuationSeparator" w:id="0">
    <w:p w14:paraId="7EAE4697" w14:textId="77777777" w:rsidR="00A514A0" w:rsidRDefault="00A514A0" w:rsidP="000C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cho Sans Regular">
    <w:altName w:val="Corbel"/>
    <w:charset w:val="00"/>
    <w:family w:val="auto"/>
    <w:pitch w:val="variable"/>
    <w:sig w:usb0="A00000AF" w:usb1="5000205B"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5F2F6" w14:textId="77777777" w:rsidR="00FF3168" w:rsidRPr="00192D91" w:rsidRDefault="008A0403" w:rsidP="00E14ED4">
    <w:pPr>
      <w:pStyle w:val="Heading1"/>
      <w:tabs>
        <w:tab w:val="left" w:pos="8370"/>
      </w:tabs>
      <w:rPr>
        <w:sz w:val="24"/>
      </w:rPr>
    </w:pPr>
    <w:r>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682794"/>
      <w:docPartObj>
        <w:docPartGallery w:val="Page Numbers (Bottom of Page)"/>
        <w:docPartUnique/>
      </w:docPartObj>
    </w:sdtPr>
    <w:sdtEndPr>
      <w:rPr>
        <w:noProof/>
        <w:sz w:val="20"/>
        <w:szCs w:val="20"/>
      </w:rPr>
    </w:sdtEndPr>
    <w:sdtContent>
      <w:p w14:paraId="36359A04" w14:textId="750034FF" w:rsidR="000C72FB" w:rsidRPr="000C72FB" w:rsidRDefault="000C72FB">
        <w:pPr>
          <w:pStyle w:val="Footer"/>
          <w:jc w:val="right"/>
          <w:rPr>
            <w:sz w:val="20"/>
            <w:szCs w:val="20"/>
          </w:rPr>
        </w:pPr>
        <w:r w:rsidRPr="000C72FB">
          <w:rPr>
            <w:sz w:val="20"/>
            <w:szCs w:val="20"/>
          </w:rPr>
          <w:fldChar w:fldCharType="begin"/>
        </w:r>
        <w:r w:rsidRPr="000C72FB">
          <w:rPr>
            <w:sz w:val="20"/>
            <w:szCs w:val="20"/>
          </w:rPr>
          <w:instrText xml:space="preserve"> PAGE   \* MERGEFORMAT </w:instrText>
        </w:r>
        <w:r w:rsidRPr="000C72FB">
          <w:rPr>
            <w:sz w:val="20"/>
            <w:szCs w:val="20"/>
          </w:rPr>
          <w:fldChar w:fldCharType="separate"/>
        </w:r>
        <w:r w:rsidRPr="000C72FB">
          <w:rPr>
            <w:noProof/>
            <w:sz w:val="20"/>
            <w:szCs w:val="20"/>
          </w:rPr>
          <w:t>2</w:t>
        </w:r>
        <w:r w:rsidRPr="000C72FB">
          <w:rPr>
            <w:noProof/>
            <w:sz w:val="20"/>
            <w:szCs w:val="20"/>
          </w:rPr>
          <w:fldChar w:fldCharType="end"/>
        </w:r>
      </w:p>
    </w:sdtContent>
  </w:sdt>
  <w:p w14:paraId="5DFAF0BB" w14:textId="77777777" w:rsidR="000C72FB" w:rsidRDefault="000C7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91D0A" w14:textId="77777777" w:rsidR="00A514A0" w:rsidRDefault="00A514A0" w:rsidP="000C72FB">
      <w:r>
        <w:separator/>
      </w:r>
    </w:p>
  </w:footnote>
  <w:footnote w:type="continuationSeparator" w:id="0">
    <w:p w14:paraId="0FA6CA45" w14:textId="77777777" w:rsidR="00A514A0" w:rsidRDefault="00A514A0" w:rsidP="000C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EA91" w14:textId="71E964CE" w:rsidR="000C72FB" w:rsidRPr="005B58C7" w:rsidRDefault="000C72FB" w:rsidP="005B5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1428C"/>
    <w:multiLevelType w:val="hybridMultilevel"/>
    <w:tmpl w:val="8CECAC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zabela Shamanava">
    <w15:presenceInfo w15:providerId="AD" w15:userId="S::ishamanava@mccollege.edu::038fe1c4-bea2-4f2a-b20e-3ca09ac385fa"/>
  </w15:person>
  <w15:person w15:author="Alexander Isakovan">
    <w15:presenceInfo w15:providerId="AD" w15:userId="S::aisakovan@mccollege.edu::71b384df-102f-4bd4-a6df-b22f4dd9c564"/>
  </w15:person>
  <w15:person w15:author="Olia Sweiss">
    <w15:presenceInfo w15:providerId="Windows Live" w15:userId="0ce6c95c18422d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FB"/>
    <w:rsid w:val="0003524A"/>
    <w:rsid w:val="000415AC"/>
    <w:rsid w:val="00057D1A"/>
    <w:rsid w:val="000A2CB3"/>
    <w:rsid w:val="000C72FB"/>
    <w:rsid w:val="000F1272"/>
    <w:rsid w:val="00123FC7"/>
    <w:rsid w:val="0013113B"/>
    <w:rsid w:val="00152B7A"/>
    <w:rsid w:val="001538F2"/>
    <w:rsid w:val="001557FE"/>
    <w:rsid w:val="00162B6B"/>
    <w:rsid w:val="001D45C0"/>
    <w:rsid w:val="001D5371"/>
    <w:rsid w:val="001E7E37"/>
    <w:rsid w:val="0020243A"/>
    <w:rsid w:val="00222057"/>
    <w:rsid w:val="00250BA9"/>
    <w:rsid w:val="002569D0"/>
    <w:rsid w:val="002605DA"/>
    <w:rsid w:val="0027627F"/>
    <w:rsid w:val="00287176"/>
    <w:rsid w:val="002B1E61"/>
    <w:rsid w:val="002B443E"/>
    <w:rsid w:val="002D1DE7"/>
    <w:rsid w:val="002E4267"/>
    <w:rsid w:val="002F7D55"/>
    <w:rsid w:val="00307F67"/>
    <w:rsid w:val="00313B41"/>
    <w:rsid w:val="003171FB"/>
    <w:rsid w:val="003D168D"/>
    <w:rsid w:val="003E1173"/>
    <w:rsid w:val="003E17D9"/>
    <w:rsid w:val="00447C81"/>
    <w:rsid w:val="00451FE4"/>
    <w:rsid w:val="00454365"/>
    <w:rsid w:val="004567EE"/>
    <w:rsid w:val="004A3092"/>
    <w:rsid w:val="004D08FA"/>
    <w:rsid w:val="005316E6"/>
    <w:rsid w:val="00595AA7"/>
    <w:rsid w:val="005B58C7"/>
    <w:rsid w:val="005C0926"/>
    <w:rsid w:val="006179F3"/>
    <w:rsid w:val="006238B9"/>
    <w:rsid w:val="00623DF9"/>
    <w:rsid w:val="006362AF"/>
    <w:rsid w:val="006553A5"/>
    <w:rsid w:val="00673FA3"/>
    <w:rsid w:val="00692B60"/>
    <w:rsid w:val="006C7706"/>
    <w:rsid w:val="006D7596"/>
    <w:rsid w:val="006F7985"/>
    <w:rsid w:val="00750418"/>
    <w:rsid w:val="007808E0"/>
    <w:rsid w:val="00784A52"/>
    <w:rsid w:val="0079376A"/>
    <w:rsid w:val="007B1CED"/>
    <w:rsid w:val="00832BA0"/>
    <w:rsid w:val="008355F7"/>
    <w:rsid w:val="008415BE"/>
    <w:rsid w:val="008423A3"/>
    <w:rsid w:val="00852710"/>
    <w:rsid w:val="008551E9"/>
    <w:rsid w:val="00860C59"/>
    <w:rsid w:val="00887461"/>
    <w:rsid w:val="008A0403"/>
    <w:rsid w:val="008A1E55"/>
    <w:rsid w:val="008B2EF5"/>
    <w:rsid w:val="008B6F14"/>
    <w:rsid w:val="008D2CA5"/>
    <w:rsid w:val="008E384E"/>
    <w:rsid w:val="008F2A24"/>
    <w:rsid w:val="00903EC3"/>
    <w:rsid w:val="009069F3"/>
    <w:rsid w:val="00907ECC"/>
    <w:rsid w:val="0091082F"/>
    <w:rsid w:val="00912AA8"/>
    <w:rsid w:val="009141ED"/>
    <w:rsid w:val="0091737C"/>
    <w:rsid w:val="009534E6"/>
    <w:rsid w:val="00962835"/>
    <w:rsid w:val="0098004E"/>
    <w:rsid w:val="009A4832"/>
    <w:rsid w:val="009A4BBE"/>
    <w:rsid w:val="009A5714"/>
    <w:rsid w:val="009B17EB"/>
    <w:rsid w:val="009B37C0"/>
    <w:rsid w:val="009C2C18"/>
    <w:rsid w:val="009E60F3"/>
    <w:rsid w:val="009F60B2"/>
    <w:rsid w:val="00A514A0"/>
    <w:rsid w:val="00A60C4C"/>
    <w:rsid w:val="00A75E61"/>
    <w:rsid w:val="00A86E3C"/>
    <w:rsid w:val="00AB20BB"/>
    <w:rsid w:val="00AE5598"/>
    <w:rsid w:val="00AF5683"/>
    <w:rsid w:val="00B4206B"/>
    <w:rsid w:val="00B44E1E"/>
    <w:rsid w:val="00B45B04"/>
    <w:rsid w:val="00B663C3"/>
    <w:rsid w:val="00B77BAE"/>
    <w:rsid w:val="00B77BD5"/>
    <w:rsid w:val="00B95410"/>
    <w:rsid w:val="00BA7C13"/>
    <w:rsid w:val="00BB21BD"/>
    <w:rsid w:val="00BB47DB"/>
    <w:rsid w:val="00BB710D"/>
    <w:rsid w:val="00BC2F20"/>
    <w:rsid w:val="00BC732B"/>
    <w:rsid w:val="00BF3BF7"/>
    <w:rsid w:val="00C006C6"/>
    <w:rsid w:val="00C06B18"/>
    <w:rsid w:val="00C11D26"/>
    <w:rsid w:val="00CA724E"/>
    <w:rsid w:val="00CC03E9"/>
    <w:rsid w:val="00CC72FE"/>
    <w:rsid w:val="00CE27E9"/>
    <w:rsid w:val="00CF4007"/>
    <w:rsid w:val="00CF4525"/>
    <w:rsid w:val="00D04B66"/>
    <w:rsid w:val="00D24CCF"/>
    <w:rsid w:val="00D31230"/>
    <w:rsid w:val="00D3171F"/>
    <w:rsid w:val="00D342C4"/>
    <w:rsid w:val="00D453D9"/>
    <w:rsid w:val="00D63F4B"/>
    <w:rsid w:val="00DA2630"/>
    <w:rsid w:val="00DB01EE"/>
    <w:rsid w:val="00DB6C93"/>
    <w:rsid w:val="00DD18AF"/>
    <w:rsid w:val="00DD340D"/>
    <w:rsid w:val="00DF5ACB"/>
    <w:rsid w:val="00E17E36"/>
    <w:rsid w:val="00E24228"/>
    <w:rsid w:val="00E55B09"/>
    <w:rsid w:val="00E90128"/>
    <w:rsid w:val="00EB0747"/>
    <w:rsid w:val="00ED2954"/>
    <w:rsid w:val="00EE46E0"/>
    <w:rsid w:val="00F903CE"/>
    <w:rsid w:val="00FD698D"/>
    <w:rsid w:val="00FF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A2A7"/>
  <w15:chartTrackingRefBased/>
  <w15:docId w15:val="{5C9C5262-1789-4D91-A698-1B52F966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2FB"/>
    <w:pPr>
      <w:spacing w:after="0" w:line="240" w:lineRule="auto"/>
    </w:pPr>
    <w:rPr>
      <w:rFonts w:ascii="Times New Roman" w:eastAsia="Times New Roman" w:hAnsi="Times New Roman" w:cs="Times New Roman"/>
      <w:sz w:val="24"/>
      <w:szCs w:val="24"/>
    </w:rPr>
  </w:style>
  <w:style w:type="paragraph" w:styleId="Heading1">
    <w:name w:val="heading 1"/>
    <w:aliases w:val="Body-Text"/>
    <w:basedOn w:val="Normal"/>
    <w:next w:val="Normal"/>
    <w:link w:val="Heading1Char"/>
    <w:qFormat/>
    <w:rsid w:val="000C72FB"/>
    <w:pPr>
      <w:suppressAutoHyphens/>
      <w:outlineLvl w:val="0"/>
    </w:pPr>
    <w:rPr>
      <w:rFonts w:ascii="Mucho Sans Regular" w:hAnsi="Mucho Sans Regular"/>
      <w:sz w:val="20"/>
      <w:szCs w:val="20"/>
    </w:rPr>
  </w:style>
  <w:style w:type="paragraph" w:styleId="Heading2">
    <w:name w:val="heading 2"/>
    <w:aliases w:val="Blue-Heading-Caps"/>
    <w:basedOn w:val="Normal"/>
    <w:next w:val="Normal"/>
    <w:link w:val="Heading2Char"/>
    <w:uiPriority w:val="9"/>
    <w:unhideWhenUsed/>
    <w:qFormat/>
    <w:rsid w:val="000C72FB"/>
    <w:pPr>
      <w:outlineLvl w:val="1"/>
    </w:pPr>
    <w:rPr>
      <w:rFonts w:ascii="Mucho Sans Regular" w:hAnsi="Mucho Sans Regular" w:cs="Microsoft Sans Serif"/>
      <w:b/>
      <w:bCs/>
      <w:caps/>
      <w:color w:val="182D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Text Char"/>
    <w:basedOn w:val="DefaultParagraphFont"/>
    <w:link w:val="Heading1"/>
    <w:rsid w:val="000C72FB"/>
    <w:rPr>
      <w:rFonts w:ascii="Mucho Sans Regular" w:eastAsia="Times New Roman" w:hAnsi="Mucho Sans Regular" w:cs="Times New Roman"/>
      <w:sz w:val="20"/>
      <w:szCs w:val="20"/>
    </w:rPr>
  </w:style>
  <w:style w:type="character" w:customStyle="1" w:styleId="Heading2Char">
    <w:name w:val="Heading 2 Char"/>
    <w:aliases w:val="Blue-Heading-Caps Char"/>
    <w:basedOn w:val="DefaultParagraphFont"/>
    <w:link w:val="Heading2"/>
    <w:uiPriority w:val="9"/>
    <w:rsid w:val="000C72FB"/>
    <w:rPr>
      <w:rFonts w:ascii="Mucho Sans Regular" w:eastAsia="Times New Roman" w:hAnsi="Mucho Sans Regular" w:cs="Microsoft Sans Serif"/>
      <w:b/>
      <w:bCs/>
      <w:caps/>
      <w:color w:val="182D67"/>
      <w:sz w:val="24"/>
      <w:szCs w:val="24"/>
    </w:rPr>
  </w:style>
  <w:style w:type="paragraph" w:styleId="Header">
    <w:name w:val="header"/>
    <w:basedOn w:val="Normal"/>
    <w:link w:val="HeaderChar"/>
    <w:uiPriority w:val="99"/>
    <w:unhideWhenUsed/>
    <w:rsid w:val="000C72FB"/>
    <w:pPr>
      <w:tabs>
        <w:tab w:val="center" w:pos="4320"/>
        <w:tab w:val="right" w:pos="8640"/>
      </w:tabs>
    </w:pPr>
  </w:style>
  <w:style w:type="character" w:customStyle="1" w:styleId="HeaderChar">
    <w:name w:val="Header Char"/>
    <w:basedOn w:val="DefaultParagraphFont"/>
    <w:link w:val="Header"/>
    <w:uiPriority w:val="99"/>
    <w:rsid w:val="000C72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2FB"/>
    <w:pPr>
      <w:tabs>
        <w:tab w:val="center" w:pos="4320"/>
        <w:tab w:val="right" w:pos="8640"/>
      </w:tabs>
    </w:pPr>
  </w:style>
  <w:style w:type="character" w:customStyle="1" w:styleId="FooterChar">
    <w:name w:val="Footer Char"/>
    <w:basedOn w:val="DefaultParagraphFont"/>
    <w:link w:val="Footer"/>
    <w:uiPriority w:val="99"/>
    <w:rsid w:val="000C72FB"/>
    <w:rPr>
      <w:rFonts w:ascii="Times New Roman" w:eastAsia="Times New Roman" w:hAnsi="Times New Roman" w:cs="Times New Roman"/>
      <w:sz w:val="24"/>
      <w:szCs w:val="24"/>
    </w:rPr>
  </w:style>
  <w:style w:type="table" w:styleId="TableGrid">
    <w:name w:val="Table Grid"/>
    <w:basedOn w:val="TableNormal"/>
    <w:uiPriority w:val="39"/>
    <w:rsid w:val="000C72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Head1">
    <w:name w:val="Blue Head 1"/>
    <w:basedOn w:val="NoSpacing"/>
    <w:link w:val="BlueHead1Char"/>
    <w:qFormat/>
    <w:rsid w:val="000C72FB"/>
    <w:pPr>
      <w:tabs>
        <w:tab w:val="left" w:pos="180"/>
      </w:tabs>
    </w:pPr>
    <w:rPr>
      <w:rFonts w:ascii="Mucho Sans Regular" w:hAnsi="Mucho Sans Regular" w:cs="Microsoft Sans Serif"/>
      <w:b/>
      <w:color w:val="44546A" w:themeColor="text2"/>
      <w:sz w:val="44"/>
      <w:szCs w:val="40"/>
    </w:rPr>
  </w:style>
  <w:style w:type="character" w:customStyle="1" w:styleId="BlueHead1Char">
    <w:name w:val="Blue Head 1 Char"/>
    <w:basedOn w:val="DefaultParagraphFont"/>
    <w:link w:val="BlueHead1"/>
    <w:rsid w:val="000C72FB"/>
    <w:rPr>
      <w:rFonts w:ascii="Mucho Sans Regular" w:eastAsia="Times New Roman" w:hAnsi="Mucho Sans Regular" w:cs="Microsoft Sans Serif"/>
      <w:b/>
      <w:color w:val="44546A" w:themeColor="text2"/>
      <w:sz w:val="44"/>
      <w:szCs w:val="40"/>
    </w:rPr>
  </w:style>
  <w:style w:type="paragraph" w:styleId="NoSpacing">
    <w:name w:val="No Spacing"/>
    <w:uiPriority w:val="1"/>
    <w:qFormat/>
    <w:rsid w:val="000C72F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1E61"/>
    <w:rPr>
      <w:sz w:val="16"/>
      <w:szCs w:val="16"/>
    </w:rPr>
  </w:style>
  <w:style w:type="paragraph" w:styleId="CommentText">
    <w:name w:val="annotation text"/>
    <w:basedOn w:val="Normal"/>
    <w:link w:val="CommentTextChar"/>
    <w:uiPriority w:val="99"/>
    <w:semiHidden/>
    <w:unhideWhenUsed/>
    <w:rsid w:val="002B1E61"/>
    <w:rPr>
      <w:sz w:val="20"/>
      <w:szCs w:val="20"/>
    </w:rPr>
  </w:style>
  <w:style w:type="character" w:customStyle="1" w:styleId="CommentTextChar">
    <w:name w:val="Comment Text Char"/>
    <w:basedOn w:val="DefaultParagraphFont"/>
    <w:link w:val="CommentText"/>
    <w:uiPriority w:val="99"/>
    <w:semiHidden/>
    <w:rsid w:val="002B1E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E61"/>
    <w:rPr>
      <w:b/>
      <w:bCs/>
    </w:rPr>
  </w:style>
  <w:style w:type="character" w:customStyle="1" w:styleId="CommentSubjectChar">
    <w:name w:val="Comment Subject Char"/>
    <w:basedOn w:val="CommentTextChar"/>
    <w:link w:val="CommentSubject"/>
    <w:uiPriority w:val="99"/>
    <w:semiHidden/>
    <w:rsid w:val="002B1E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1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E61"/>
    <w:rPr>
      <w:rFonts w:ascii="Segoe UI" w:eastAsia="Times New Roman" w:hAnsi="Segoe UI" w:cs="Segoe UI"/>
      <w:sz w:val="18"/>
      <w:szCs w:val="18"/>
    </w:rPr>
  </w:style>
  <w:style w:type="paragraph" w:styleId="ListParagraph">
    <w:name w:val="List Paragraph"/>
    <w:basedOn w:val="Normal"/>
    <w:uiPriority w:val="34"/>
    <w:qFormat/>
    <w:rsid w:val="00035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670521">
      <w:bodyDiv w:val="1"/>
      <w:marLeft w:val="0"/>
      <w:marRight w:val="0"/>
      <w:marTop w:val="0"/>
      <w:marBottom w:val="0"/>
      <w:divBdr>
        <w:top w:val="none" w:sz="0" w:space="0" w:color="auto"/>
        <w:left w:val="none" w:sz="0" w:space="0" w:color="auto"/>
        <w:bottom w:val="none" w:sz="0" w:space="0" w:color="auto"/>
        <w:right w:val="none" w:sz="0" w:space="0" w:color="auto"/>
      </w:divBdr>
    </w:div>
    <w:div w:id="11871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1EFED5323884AA0AA1E553B8766C2" ma:contentTypeVersion="2" ma:contentTypeDescription="Create a new document." ma:contentTypeScope="" ma:versionID="fa20e8ec6fc35033d3de9aa46aa64f14">
  <xsd:schema xmlns:xsd="http://www.w3.org/2001/XMLSchema" xmlns:xs="http://www.w3.org/2001/XMLSchema" xmlns:p="http://schemas.microsoft.com/office/2006/metadata/properties" xmlns:ns2="acfe7451-bdea-4585-8629-38620436a99e" targetNamespace="http://schemas.microsoft.com/office/2006/metadata/properties" ma:root="true" ma:fieldsID="df5f13a97fe0544f3ef31141ecd899c3" ns2:_="">
    <xsd:import namespace="acfe7451-bdea-4585-8629-38620436a9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e7451-bdea-4585-8629-38620436a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CB6A-F338-4040-AD81-DF1C4071936F}">
  <ds:schemaRefs>
    <ds:schemaRef ds:uri="http://schemas.microsoft.com/sharepoint/v3/contenttype/forms"/>
  </ds:schemaRefs>
</ds:datastoreItem>
</file>

<file path=customXml/itemProps2.xml><?xml version="1.0" encoding="utf-8"?>
<ds:datastoreItem xmlns:ds="http://schemas.openxmlformats.org/officeDocument/2006/customXml" ds:itemID="{7A419CE5-6880-4A27-BF66-6354979AE83C}"/>
</file>

<file path=customXml/itemProps3.xml><?xml version="1.0" encoding="utf-8"?>
<ds:datastoreItem xmlns:ds="http://schemas.openxmlformats.org/officeDocument/2006/customXml" ds:itemID="{79923811-3D1B-4540-95D9-342AD9D09A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E34367-8BF9-460F-8EBB-B09297E1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Shamanava</dc:creator>
  <cp:keywords/>
  <dc:description/>
  <cp:lastModifiedBy>Cray Eubanks</cp:lastModifiedBy>
  <cp:revision>2</cp:revision>
  <dcterms:created xsi:type="dcterms:W3CDTF">2020-05-06T16:22:00Z</dcterms:created>
  <dcterms:modified xsi:type="dcterms:W3CDTF">2020-05-06T16:22:00Z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0x0101000221EFED5323884AA0AA1E553B8766C2</vt:lpwstr>
  </property>
</Properties>
</file>